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D1455" w14:textId="7B68101B" w:rsidR="00166C8D" w:rsidRPr="00C72A4F" w:rsidRDefault="00166C8D">
      <w:pPr>
        <w:rPr>
          <w:rFonts w:cstheme="minorHAnsi"/>
        </w:rPr>
      </w:pPr>
    </w:p>
    <w:p w14:paraId="623ED258" w14:textId="1F186199" w:rsidR="005075E0" w:rsidRPr="00C72A4F" w:rsidRDefault="005075E0">
      <w:pPr>
        <w:rPr>
          <w:rFonts w:cstheme="minorHAnsi"/>
        </w:rPr>
      </w:pPr>
    </w:p>
    <w:p w14:paraId="0564E614" w14:textId="0ADB4949" w:rsidR="005075E0" w:rsidRPr="00C72A4F" w:rsidRDefault="005075E0">
      <w:pPr>
        <w:rPr>
          <w:rFonts w:cstheme="minorHAnsi"/>
        </w:rPr>
      </w:pPr>
    </w:p>
    <w:p w14:paraId="625FF50B" w14:textId="77777777" w:rsidR="005075E0" w:rsidRPr="00C72A4F" w:rsidRDefault="005075E0">
      <w:pPr>
        <w:rPr>
          <w:rFonts w:cstheme="minorHAnsi"/>
        </w:rPr>
      </w:pPr>
    </w:p>
    <w:p w14:paraId="638A36B6" w14:textId="77777777" w:rsidR="005075E0" w:rsidRPr="00C72A4F" w:rsidRDefault="005075E0" w:rsidP="005075E0">
      <w:pPr>
        <w:jc w:val="center"/>
        <w:rPr>
          <w:rFonts w:cstheme="minorHAnsi"/>
          <w:highlight w:val="yellow"/>
        </w:rPr>
      </w:pPr>
    </w:p>
    <w:p w14:paraId="6C4AA8F0" w14:textId="77777777" w:rsidR="005075E0" w:rsidRPr="00C72A4F" w:rsidRDefault="005075E0" w:rsidP="005075E0">
      <w:pPr>
        <w:jc w:val="center"/>
        <w:rPr>
          <w:rFonts w:cstheme="minorHAnsi"/>
          <w:highlight w:val="yellow"/>
        </w:rPr>
      </w:pPr>
    </w:p>
    <w:p w14:paraId="38530942" w14:textId="77777777" w:rsidR="005075E0" w:rsidRPr="00C72A4F" w:rsidRDefault="005075E0" w:rsidP="005075E0">
      <w:pPr>
        <w:jc w:val="center"/>
        <w:rPr>
          <w:rFonts w:cstheme="minorHAnsi"/>
          <w:highlight w:val="yellow"/>
        </w:rPr>
      </w:pPr>
    </w:p>
    <w:p w14:paraId="0EB3105A" w14:textId="77777777" w:rsidR="005075E0" w:rsidRPr="00C72A4F" w:rsidRDefault="005075E0" w:rsidP="005075E0">
      <w:pPr>
        <w:jc w:val="center"/>
        <w:rPr>
          <w:rFonts w:cstheme="minorHAnsi"/>
          <w:highlight w:val="yellow"/>
        </w:rPr>
      </w:pPr>
    </w:p>
    <w:p w14:paraId="78ED679B" w14:textId="7B7BBAC7" w:rsidR="005075E0" w:rsidRPr="00111E1D" w:rsidDel="00F17338" w:rsidRDefault="00F17338" w:rsidP="005075E0">
      <w:pPr>
        <w:jc w:val="center"/>
        <w:rPr>
          <w:del w:id="0" w:author="Jones, Matthew" w:date="2021-02-24T12:51:00Z"/>
          <w:rFonts w:cstheme="minorHAnsi"/>
        </w:rPr>
      </w:pPr>
      <w:ins w:id="1" w:author="Jones, Matthew" w:date="2021-02-24T12:51:00Z">
        <w:r w:rsidRPr="00C72A4F">
          <w:rPr>
            <w:rFonts w:cstheme="minorHAnsi"/>
            <w:noProof/>
          </w:rPr>
          <w:drawing>
            <wp:anchor distT="0" distB="0" distL="114300" distR="114300" simplePos="0" relativeHeight="251658240" behindDoc="0" locked="0" layoutInCell="1" allowOverlap="1" wp14:anchorId="54B95C41" wp14:editId="6CD7DB90">
              <wp:simplePos x="0" y="0"/>
              <wp:positionH relativeFrom="column">
                <wp:posOffset>0</wp:posOffset>
              </wp:positionH>
              <wp:positionV relativeFrom="paragraph">
                <wp:posOffset>635</wp:posOffset>
              </wp:positionV>
              <wp:extent cx="5943600" cy="1751197"/>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51197"/>
                      </a:xfrm>
                      <a:prstGeom prst="rect">
                        <a:avLst/>
                      </a:prstGeom>
                      <a:noFill/>
                      <a:ln>
                        <a:noFill/>
                      </a:ln>
                    </pic:spPr>
                  </pic:pic>
                </a:graphicData>
              </a:graphic>
            </wp:anchor>
          </w:drawing>
        </w:r>
      </w:ins>
      <w:del w:id="2" w:author="Jones, Matthew" w:date="2021-02-24T12:51:00Z">
        <w:r w:rsidR="005075E0" w:rsidRPr="00111E1D" w:rsidDel="00F17338">
          <w:rPr>
            <w:rFonts w:cstheme="minorHAnsi"/>
            <w:highlight w:val="yellow"/>
          </w:rPr>
          <w:delText>[Insert Coalition Logo]</w:delText>
        </w:r>
      </w:del>
    </w:p>
    <w:p w14:paraId="67B84B5F" w14:textId="77777777" w:rsidR="005075E0" w:rsidRPr="00111E1D" w:rsidRDefault="005075E0">
      <w:pPr>
        <w:rPr>
          <w:rFonts w:cstheme="minorHAnsi"/>
        </w:rPr>
      </w:pPr>
    </w:p>
    <w:p w14:paraId="0FDB0FD6" w14:textId="77777777" w:rsidR="005075E0" w:rsidRPr="00111E1D" w:rsidRDefault="005075E0">
      <w:pPr>
        <w:rPr>
          <w:rFonts w:cstheme="minorHAnsi"/>
        </w:rPr>
      </w:pPr>
    </w:p>
    <w:p w14:paraId="014EC3FD" w14:textId="77777777" w:rsidR="005075E0" w:rsidRPr="00111E1D" w:rsidRDefault="005075E0">
      <w:pPr>
        <w:rPr>
          <w:rFonts w:cstheme="minorHAnsi"/>
        </w:rPr>
      </w:pPr>
    </w:p>
    <w:p w14:paraId="2A0AE699" w14:textId="77777777" w:rsidR="005075E0" w:rsidRPr="00111E1D" w:rsidRDefault="005075E0">
      <w:pPr>
        <w:rPr>
          <w:rFonts w:cstheme="minorHAnsi"/>
        </w:rPr>
      </w:pPr>
    </w:p>
    <w:p w14:paraId="69D2DDA7" w14:textId="77777777" w:rsidR="005075E0" w:rsidRPr="00111E1D" w:rsidRDefault="005075E0">
      <w:pPr>
        <w:rPr>
          <w:rFonts w:cstheme="minorHAnsi"/>
        </w:rPr>
      </w:pPr>
    </w:p>
    <w:p w14:paraId="41678908" w14:textId="77777777" w:rsidR="005075E0" w:rsidRPr="00111E1D" w:rsidRDefault="005075E0">
      <w:pPr>
        <w:rPr>
          <w:rFonts w:cstheme="minorHAnsi"/>
        </w:rPr>
      </w:pPr>
    </w:p>
    <w:p w14:paraId="06BA9B38" w14:textId="77777777" w:rsidR="005075E0" w:rsidRPr="00111E1D" w:rsidRDefault="005075E0">
      <w:pPr>
        <w:rPr>
          <w:rFonts w:cstheme="minorHAnsi"/>
        </w:rPr>
      </w:pPr>
    </w:p>
    <w:p w14:paraId="430A70CB" w14:textId="77777777" w:rsidR="005075E0" w:rsidRPr="00111E1D" w:rsidRDefault="005075E0">
      <w:pPr>
        <w:rPr>
          <w:rFonts w:cstheme="minorHAnsi"/>
        </w:rPr>
      </w:pPr>
    </w:p>
    <w:p w14:paraId="4BC226C5" w14:textId="77777777" w:rsidR="005075E0" w:rsidRPr="00111E1D" w:rsidRDefault="005075E0">
      <w:pPr>
        <w:rPr>
          <w:rFonts w:cstheme="minorHAnsi"/>
        </w:rPr>
      </w:pPr>
    </w:p>
    <w:p w14:paraId="70944662" w14:textId="77777777" w:rsidR="005075E0" w:rsidRPr="00111E1D" w:rsidRDefault="005075E0">
      <w:pPr>
        <w:rPr>
          <w:rFonts w:cstheme="minorHAnsi"/>
        </w:rPr>
      </w:pPr>
    </w:p>
    <w:p w14:paraId="23DA95C7" w14:textId="77777777" w:rsidR="005075E0" w:rsidRPr="00111E1D" w:rsidRDefault="005075E0">
      <w:pPr>
        <w:rPr>
          <w:rFonts w:cstheme="minorHAnsi"/>
        </w:rPr>
      </w:pPr>
    </w:p>
    <w:p w14:paraId="7E5BDE4F" w14:textId="77777777" w:rsidR="005075E0" w:rsidRPr="00111E1D" w:rsidRDefault="005075E0">
      <w:pPr>
        <w:rPr>
          <w:rFonts w:cstheme="minorHAnsi"/>
        </w:rPr>
      </w:pPr>
    </w:p>
    <w:p w14:paraId="4C03B2A1" w14:textId="77777777" w:rsidR="005075E0" w:rsidRPr="00111E1D" w:rsidRDefault="005075E0">
      <w:pPr>
        <w:rPr>
          <w:rFonts w:cstheme="minorHAnsi"/>
        </w:rPr>
      </w:pPr>
    </w:p>
    <w:p w14:paraId="4636DE99" w14:textId="0D79C1C5" w:rsidR="005075E0" w:rsidRPr="00111E1D" w:rsidRDefault="005075E0" w:rsidP="00370555">
      <w:pPr>
        <w:rPr>
          <w:rFonts w:cstheme="minorHAnsi"/>
          <w:color w:val="1F3864" w:themeColor="accent1" w:themeShade="80"/>
          <w:sz w:val="40"/>
          <w:szCs w:val="40"/>
        </w:rPr>
      </w:pPr>
      <w:bookmarkStart w:id="3" w:name="_Toc31796274"/>
      <w:bookmarkStart w:id="4" w:name="_Toc43457402"/>
      <w:r w:rsidRPr="00111E1D">
        <w:rPr>
          <w:rFonts w:cstheme="minorHAnsi"/>
          <w:b/>
          <w:color w:val="1F3864" w:themeColor="accent1" w:themeShade="80"/>
          <w:sz w:val="40"/>
          <w:szCs w:val="40"/>
        </w:rPr>
        <w:t xml:space="preserve">DRAFT </w:t>
      </w:r>
      <w:r w:rsidRPr="00111E1D">
        <w:rPr>
          <w:rFonts w:cstheme="minorHAnsi"/>
          <w:color w:val="1F3864" w:themeColor="accent1" w:themeShade="80"/>
          <w:sz w:val="40"/>
          <w:szCs w:val="40"/>
        </w:rPr>
        <w:t>INCIDENT ANNEX</w:t>
      </w:r>
      <w:del w:id="5" w:author="Jones, Matthew" w:date="2021-02-24T12:51:00Z">
        <w:r w:rsidRPr="00111E1D" w:rsidDel="00F17338">
          <w:rPr>
            <w:rFonts w:cstheme="minorHAnsi"/>
            <w:color w:val="1F3864" w:themeColor="accent1" w:themeShade="80"/>
            <w:sz w:val="40"/>
            <w:szCs w:val="40"/>
          </w:rPr>
          <w:delText xml:space="preserve"> </w:delText>
        </w:r>
        <w:r w:rsidR="00312649" w:rsidRPr="00111E1D" w:rsidDel="00F17338">
          <w:rPr>
            <w:rFonts w:cstheme="minorHAnsi"/>
            <w:color w:val="FF0000"/>
            <w:sz w:val="40"/>
            <w:szCs w:val="40"/>
            <w:highlight w:val="yellow"/>
          </w:rPr>
          <w:delText>[Insert Annex Letter]</w:delText>
        </w:r>
      </w:del>
      <w:r w:rsidRPr="00111E1D">
        <w:rPr>
          <w:rFonts w:cstheme="minorHAnsi"/>
          <w:color w:val="1F3864" w:themeColor="accent1" w:themeShade="80"/>
          <w:sz w:val="40"/>
          <w:szCs w:val="40"/>
        </w:rPr>
        <w:t xml:space="preserve">: </w:t>
      </w:r>
      <w:bookmarkEnd w:id="3"/>
      <w:bookmarkEnd w:id="4"/>
      <w:r w:rsidRPr="00111E1D">
        <w:rPr>
          <w:rFonts w:cstheme="minorHAnsi"/>
          <w:color w:val="1F3864" w:themeColor="accent1" w:themeShade="80"/>
          <w:sz w:val="40"/>
          <w:szCs w:val="40"/>
        </w:rPr>
        <w:t>Infectious Disease Annex</w:t>
      </w:r>
    </w:p>
    <w:p w14:paraId="6655548E" w14:textId="139DE19F" w:rsidR="005075E0" w:rsidRPr="00111E1D" w:rsidRDefault="005075E0" w:rsidP="005075E0">
      <w:pPr>
        <w:rPr>
          <w:rFonts w:cstheme="minorHAnsi"/>
        </w:rPr>
      </w:pPr>
      <w:r w:rsidRPr="00111E1D">
        <w:rPr>
          <w:rFonts w:cstheme="minorHAnsi"/>
        </w:rPr>
        <w:t>Version 1.0</w:t>
      </w:r>
    </w:p>
    <w:p w14:paraId="2AE55ED7" w14:textId="2C3FF7D9" w:rsidR="00EF3700" w:rsidRPr="00111E1D" w:rsidRDefault="00EF3700" w:rsidP="005075E0">
      <w:pPr>
        <w:rPr>
          <w:rFonts w:cstheme="minorHAnsi"/>
          <w:color w:val="FF0000"/>
        </w:rPr>
      </w:pPr>
      <w:del w:id="6" w:author="Jones, Matthew" w:date="2021-02-24T12:52:00Z">
        <w:r w:rsidRPr="00111E1D" w:rsidDel="00F17338">
          <w:rPr>
            <w:rFonts w:cstheme="minorHAnsi"/>
            <w:color w:val="FF0000"/>
            <w:highlight w:val="yellow"/>
          </w:rPr>
          <w:delText>[Date]</w:delText>
        </w:r>
      </w:del>
      <w:ins w:id="7" w:author="Jones, Matthew" w:date="2021-02-24T12:52:00Z">
        <w:r w:rsidR="00F17338" w:rsidRPr="00111E1D">
          <w:rPr>
            <w:rFonts w:cstheme="minorHAnsi"/>
            <w:color w:val="FF0000"/>
          </w:rPr>
          <w:t>February 24, 2021</w:t>
        </w:r>
      </w:ins>
    </w:p>
    <w:p w14:paraId="4082F2A1" w14:textId="77777777" w:rsidR="005075E0" w:rsidRPr="00C72A4F" w:rsidRDefault="005075E0">
      <w:pPr>
        <w:rPr>
          <w:rFonts w:eastAsiaTheme="majorEastAsia" w:cstheme="minorHAnsi"/>
          <w:color w:val="2F5496" w:themeColor="accent1" w:themeShade="BF"/>
          <w:sz w:val="36"/>
          <w:szCs w:val="32"/>
          <w:rPrChange w:id="8" w:author="Jones, Matthew" w:date="2021-02-24T13:17:00Z">
            <w:rPr>
              <w:rFonts w:asciiTheme="majorHAnsi" w:eastAsiaTheme="majorEastAsia" w:hAnsiTheme="majorHAnsi" w:cstheme="majorBidi"/>
              <w:color w:val="2F5496" w:themeColor="accent1" w:themeShade="BF"/>
              <w:sz w:val="36"/>
              <w:szCs w:val="32"/>
            </w:rPr>
          </w:rPrChange>
        </w:rPr>
      </w:pPr>
      <w:r w:rsidRPr="00111E1D">
        <w:rPr>
          <w:rFonts w:cstheme="minorHAnsi"/>
        </w:rPr>
        <w:br w:type="page"/>
      </w:r>
    </w:p>
    <w:p w14:paraId="7AA2DF87" w14:textId="77777777" w:rsidR="005075E0" w:rsidRPr="00C72A4F" w:rsidRDefault="005075E0" w:rsidP="005075E0">
      <w:pPr>
        <w:jc w:val="center"/>
        <w:rPr>
          <w:rFonts w:cstheme="minorHAnsi"/>
          <w:szCs w:val="76"/>
        </w:rPr>
      </w:pPr>
    </w:p>
    <w:p w14:paraId="55664477" w14:textId="77777777" w:rsidR="005075E0" w:rsidRPr="00111E1D" w:rsidRDefault="005075E0" w:rsidP="005075E0">
      <w:pPr>
        <w:jc w:val="center"/>
        <w:rPr>
          <w:rFonts w:cstheme="minorHAnsi"/>
          <w:szCs w:val="76"/>
        </w:rPr>
      </w:pPr>
    </w:p>
    <w:p w14:paraId="4F5D5DF9" w14:textId="77777777" w:rsidR="005075E0" w:rsidRPr="00111E1D" w:rsidRDefault="005075E0" w:rsidP="005075E0">
      <w:pPr>
        <w:jc w:val="center"/>
        <w:rPr>
          <w:rFonts w:cstheme="minorHAnsi"/>
          <w:szCs w:val="76"/>
        </w:rPr>
      </w:pPr>
    </w:p>
    <w:p w14:paraId="4BEB0401" w14:textId="77777777" w:rsidR="005075E0" w:rsidRPr="00111E1D" w:rsidRDefault="005075E0" w:rsidP="005075E0">
      <w:pPr>
        <w:jc w:val="center"/>
        <w:rPr>
          <w:rFonts w:cstheme="minorHAnsi"/>
          <w:szCs w:val="76"/>
        </w:rPr>
      </w:pPr>
    </w:p>
    <w:p w14:paraId="12057F72" w14:textId="77777777" w:rsidR="005075E0" w:rsidRPr="00111E1D" w:rsidRDefault="005075E0" w:rsidP="005075E0">
      <w:pPr>
        <w:jc w:val="center"/>
        <w:rPr>
          <w:rFonts w:cstheme="minorHAnsi"/>
          <w:szCs w:val="76"/>
        </w:rPr>
      </w:pPr>
    </w:p>
    <w:p w14:paraId="77F6ED29" w14:textId="77777777" w:rsidR="005075E0" w:rsidRPr="00111E1D" w:rsidRDefault="005075E0" w:rsidP="005075E0">
      <w:pPr>
        <w:jc w:val="center"/>
        <w:rPr>
          <w:rFonts w:cstheme="minorHAnsi"/>
          <w:szCs w:val="76"/>
        </w:rPr>
      </w:pPr>
    </w:p>
    <w:p w14:paraId="56F5394D" w14:textId="77777777" w:rsidR="005075E0" w:rsidRPr="00111E1D" w:rsidRDefault="005075E0" w:rsidP="005075E0">
      <w:pPr>
        <w:jc w:val="center"/>
        <w:rPr>
          <w:rFonts w:cstheme="minorHAnsi"/>
          <w:szCs w:val="76"/>
        </w:rPr>
      </w:pPr>
    </w:p>
    <w:p w14:paraId="18A41F1C" w14:textId="77777777" w:rsidR="005075E0" w:rsidRPr="00111E1D" w:rsidRDefault="005075E0" w:rsidP="005075E0">
      <w:pPr>
        <w:jc w:val="center"/>
        <w:rPr>
          <w:rFonts w:cstheme="minorHAnsi"/>
          <w:szCs w:val="76"/>
        </w:rPr>
      </w:pPr>
    </w:p>
    <w:p w14:paraId="6B4A2A5E" w14:textId="77777777" w:rsidR="005075E0" w:rsidRPr="00111E1D" w:rsidRDefault="005075E0" w:rsidP="005075E0">
      <w:pPr>
        <w:jc w:val="center"/>
        <w:rPr>
          <w:rFonts w:cstheme="minorHAnsi"/>
          <w:szCs w:val="76"/>
        </w:rPr>
      </w:pPr>
    </w:p>
    <w:p w14:paraId="17485701" w14:textId="77777777" w:rsidR="005075E0" w:rsidRPr="00111E1D" w:rsidRDefault="005075E0" w:rsidP="005075E0">
      <w:pPr>
        <w:jc w:val="center"/>
        <w:rPr>
          <w:rFonts w:cstheme="minorHAnsi"/>
          <w:szCs w:val="76"/>
        </w:rPr>
      </w:pPr>
    </w:p>
    <w:p w14:paraId="4D3E88C5" w14:textId="77777777" w:rsidR="005075E0" w:rsidRPr="00111E1D" w:rsidRDefault="005075E0" w:rsidP="005075E0">
      <w:pPr>
        <w:jc w:val="center"/>
        <w:rPr>
          <w:rFonts w:cstheme="minorHAnsi"/>
          <w:szCs w:val="76"/>
        </w:rPr>
      </w:pPr>
    </w:p>
    <w:p w14:paraId="7311CB60" w14:textId="77777777" w:rsidR="005075E0" w:rsidRPr="00111E1D" w:rsidRDefault="005075E0" w:rsidP="005075E0">
      <w:pPr>
        <w:jc w:val="center"/>
        <w:rPr>
          <w:rFonts w:cstheme="minorHAnsi"/>
          <w:szCs w:val="76"/>
        </w:rPr>
      </w:pPr>
    </w:p>
    <w:p w14:paraId="0CB40B9A" w14:textId="77777777" w:rsidR="005075E0" w:rsidRPr="00111E1D" w:rsidRDefault="005075E0" w:rsidP="005075E0">
      <w:pPr>
        <w:jc w:val="center"/>
        <w:rPr>
          <w:rFonts w:cstheme="minorHAnsi"/>
          <w:szCs w:val="76"/>
        </w:rPr>
      </w:pPr>
    </w:p>
    <w:p w14:paraId="722DD1CF" w14:textId="77777777" w:rsidR="005075E0" w:rsidRPr="00111E1D" w:rsidRDefault="005075E0" w:rsidP="005075E0">
      <w:pPr>
        <w:jc w:val="center"/>
        <w:rPr>
          <w:rFonts w:cstheme="minorHAnsi"/>
          <w:szCs w:val="76"/>
        </w:rPr>
      </w:pPr>
    </w:p>
    <w:p w14:paraId="62D6DB3F" w14:textId="77777777" w:rsidR="005075E0" w:rsidRPr="00111E1D" w:rsidRDefault="005075E0" w:rsidP="005075E0">
      <w:pPr>
        <w:jc w:val="center"/>
        <w:rPr>
          <w:rFonts w:cstheme="minorHAnsi"/>
          <w:szCs w:val="76"/>
        </w:rPr>
      </w:pPr>
    </w:p>
    <w:p w14:paraId="67A5F333" w14:textId="77777777" w:rsidR="005075E0" w:rsidRPr="00111E1D" w:rsidRDefault="005075E0" w:rsidP="005075E0">
      <w:pPr>
        <w:jc w:val="center"/>
        <w:rPr>
          <w:rFonts w:cstheme="minorHAnsi"/>
          <w:szCs w:val="76"/>
        </w:rPr>
      </w:pPr>
    </w:p>
    <w:p w14:paraId="646FDA45" w14:textId="77777777" w:rsidR="005075E0" w:rsidRPr="00111E1D" w:rsidRDefault="005075E0" w:rsidP="005075E0">
      <w:pPr>
        <w:jc w:val="center"/>
        <w:rPr>
          <w:rFonts w:cstheme="minorHAnsi"/>
          <w:szCs w:val="76"/>
        </w:rPr>
      </w:pPr>
    </w:p>
    <w:p w14:paraId="321574BD" w14:textId="77777777" w:rsidR="005075E0" w:rsidRPr="00111E1D" w:rsidRDefault="005075E0" w:rsidP="005075E0">
      <w:pPr>
        <w:jc w:val="center"/>
        <w:rPr>
          <w:rFonts w:cstheme="minorHAnsi"/>
          <w:szCs w:val="76"/>
        </w:rPr>
      </w:pPr>
    </w:p>
    <w:p w14:paraId="7C2C512C" w14:textId="77777777" w:rsidR="005075E0" w:rsidRPr="00111E1D" w:rsidRDefault="005075E0" w:rsidP="005075E0">
      <w:pPr>
        <w:jc w:val="center"/>
        <w:rPr>
          <w:rFonts w:cstheme="minorHAnsi"/>
          <w:szCs w:val="76"/>
        </w:rPr>
      </w:pPr>
    </w:p>
    <w:p w14:paraId="4B32EF02" w14:textId="77777777" w:rsidR="005075E0" w:rsidRPr="00111E1D" w:rsidRDefault="005075E0" w:rsidP="005075E0">
      <w:pPr>
        <w:jc w:val="center"/>
        <w:rPr>
          <w:rFonts w:cstheme="minorHAnsi"/>
          <w:szCs w:val="76"/>
        </w:rPr>
      </w:pPr>
      <w:r w:rsidRPr="00111E1D">
        <w:rPr>
          <w:rFonts w:cstheme="minorHAnsi"/>
          <w:szCs w:val="76"/>
        </w:rPr>
        <w:t>This Page Intentionally Left Blank</w:t>
      </w:r>
    </w:p>
    <w:p w14:paraId="7C07FA76" w14:textId="77777777" w:rsidR="005075E0" w:rsidRPr="00111E1D" w:rsidRDefault="005075E0" w:rsidP="005075E0">
      <w:pPr>
        <w:rPr>
          <w:rFonts w:cstheme="minorHAnsi"/>
          <w:szCs w:val="76"/>
        </w:rPr>
      </w:pPr>
      <w:r w:rsidRPr="00111E1D">
        <w:rPr>
          <w:rFonts w:cstheme="minorHAnsi"/>
          <w:szCs w:val="76"/>
        </w:rPr>
        <w:br w:type="page"/>
      </w:r>
    </w:p>
    <w:bookmarkStart w:id="9" w:name="_Toc43457403" w:displacedByCustomXml="next"/>
    <w:bookmarkStart w:id="10" w:name="_Toc31796275" w:displacedByCustomXml="next"/>
    <w:sdt>
      <w:sdtPr>
        <w:rPr>
          <w:rFonts w:asciiTheme="minorHAnsi" w:eastAsiaTheme="minorHAnsi" w:hAnsiTheme="minorHAnsi" w:cstheme="minorHAnsi"/>
          <w:color w:val="auto"/>
          <w:sz w:val="22"/>
          <w:szCs w:val="22"/>
        </w:rPr>
        <w:id w:val="-4749659"/>
        <w:docPartObj>
          <w:docPartGallery w:val="Table of Contents"/>
          <w:docPartUnique/>
        </w:docPartObj>
      </w:sdtPr>
      <w:sdtEndPr>
        <w:rPr>
          <w:b/>
          <w:bCs/>
          <w:noProof/>
        </w:rPr>
      </w:sdtEndPr>
      <w:sdtContent>
        <w:p w14:paraId="4F51B6C0" w14:textId="7A14826C" w:rsidR="00370555" w:rsidRPr="00C72A4F" w:rsidRDefault="00370555">
          <w:pPr>
            <w:pStyle w:val="TOCHeading"/>
            <w:rPr>
              <w:rFonts w:asciiTheme="minorHAnsi" w:hAnsiTheme="minorHAnsi" w:cstheme="minorHAnsi"/>
              <w:rPrChange w:id="11" w:author="Jones, Matthew" w:date="2021-02-24T13:17:00Z">
                <w:rPr/>
              </w:rPrChange>
            </w:rPr>
          </w:pPr>
          <w:r w:rsidRPr="00C72A4F">
            <w:rPr>
              <w:rFonts w:asciiTheme="minorHAnsi" w:hAnsiTheme="minorHAnsi" w:cstheme="minorHAnsi"/>
              <w:rPrChange w:id="12" w:author="Jones, Matthew" w:date="2021-02-24T13:17:00Z">
                <w:rPr/>
              </w:rPrChange>
            </w:rPr>
            <w:t>Table of Contents</w:t>
          </w:r>
        </w:p>
        <w:p w14:paraId="32E4F558" w14:textId="02D67B18" w:rsidR="009D1F5B" w:rsidRPr="00C72A4F" w:rsidRDefault="00370555">
          <w:pPr>
            <w:pStyle w:val="TOC2"/>
            <w:tabs>
              <w:tab w:val="right" w:leader="dot" w:pos="9350"/>
            </w:tabs>
            <w:rPr>
              <w:rFonts w:eastAsiaTheme="minorEastAsia" w:cstheme="minorHAnsi"/>
              <w:noProof/>
            </w:rPr>
          </w:pPr>
          <w:r w:rsidRPr="00C72A4F">
            <w:rPr>
              <w:rFonts w:cstheme="minorHAnsi"/>
            </w:rPr>
            <w:fldChar w:fldCharType="begin"/>
          </w:r>
          <w:r w:rsidRPr="00111E1D">
            <w:rPr>
              <w:rFonts w:cstheme="minorHAnsi"/>
            </w:rPr>
            <w:instrText xml:space="preserve"> TOC \o "1-3" \h \z \u </w:instrText>
          </w:r>
          <w:r w:rsidRPr="00111E1D">
            <w:rPr>
              <w:rFonts w:cstheme="minorHAnsi"/>
            </w:rPr>
            <w:fldChar w:fldCharType="separate"/>
          </w:r>
          <w:hyperlink w:anchor="_Toc63669142" w:history="1">
            <w:r w:rsidR="009D1F5B" w:rsidRPr="00111E1D">
              <w:rPr>
                <w:rStyle w:val="Hyperlink"/>
                <w:rFonts w:cstheme="minorHAnsi"/>
                <w:noProof/>
              </w:rPr>
              <w:t>Record of Changes</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_Toc63669142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5</w:t>
            </w:r>
            <w:r w:rsidR="009D1F5B" w:rsidRPr="00111E1D">
              <w:rPr>
                <w:rFonts w:cstheme="minorHAnsi"/>
                <w:noProof/>
                <w:webHidden/>
              </w:rPr>
              <w:fldChar w:fldCharType="end"/>
            </w:r>
          </w:hyperlink>
        </w:p>
        <w:p w14:paraId="14A4FE26" w14:textId="6EF81A7F" w:rsidR="009D1F5B" w:rsidRPr="00111E1D" w:rsidRDefault="00F17338">
          <w:pPr>
            <w:pStyle w:val="TOC2"/>
            <w:tabs>
              <w:tab w:val="right" w:leader="dot" w:pos="9350"/>
            </w:tabs>
            <w:rPr>
              <w:rFonts w:eastAsiaTheme="minorEastAsia" w:cstheme="minorHAnsi"/>
              <w:noProof/>
            </w:rPr>
          </w:pPr>
          <w:hyperlink w:anchor="_Toc63669143" w:history="1">
            <w:r w:rsidR="009D1F5B" w:rsidRPr="00111E1D">
              <w:rPr>
                <w:rStyle w:val="Hyperlink"/>
                <w:rFonts w:cstheme="minorHAnsi"/>
                <w:noProof/>
              </w:rPr>
              <w:t>ACRONYM LIST</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_Toc63669143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6</w:t>
            </w:r>
            <w:r w:rsidR="009D1F5B" w:rsidRPr="00111E1D">
              <w:rPr>
                <w:rFonts w:cstheme="minorHAnsi"/>
                <w:noProof/>
                <w:webHidden/>
              </w:rPr>
              <w:fldChar w:fldCharType="end"/>
            </w:r>
          </w:hyperlink>
        </w:p>
        <w:p w14:paraId="18B6AEBB" w14:textId="3A00BED0" w:rsidR="009D1F5B" w:rsidRPr="00111E1D" w:rsidRDefault="00F17338">
          <w:pPr>
            <w:pStyle w:val="TOC2"/>
            <w:tabs>
              <w:tab w:val="right" w:leader="dot" w:pos="9350"/>
            </w:tabs>
            <w:rPr>
              <w:rFonts w:eastAsiaTheme="minorEastAsia" w:cstheme="minorHAnsi"/>
              <w:noProof/>
            </w:rPr>
          </w:pPr>
          <w:hyperlink w:anchor="_Toc63669144" w:history="1">
            <w:r w:rsidR="009D1F5B" w:rsidRPr="00111E1D">
              <w:rPr>
                <w:rStyle w:val="Hyperlink"/>
                <w:rFonts w:cstheme="minorHAnsi"/>
                <w:noProof/>
              </w:rPr>
              <w:t>Emergency Contacts</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_Toc63669144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7</w:t>
            </w:r>
            <w:r w:rsidR="009D1F5B" w:rsidRPr="00111E1D">
              <w:rPr>
                <w:rFonts w:cstheme="minorHAnsi"/>
                <w:noProof/>
                <w:webHidden/>
              </w:rPr>
              <w:fldChar w:fldCharType="end"/>
            </w:r>
          </w:hyperlink>
        </w:p>
        <w:p w14:paraId="3359F4E1" w14:textId="7B16C483" w:rsidR="009D1F5B" w:rsidRPr="00111E1D" w:rsidRDefault="00F17338">
          <w:pPr>
            <w:pStyle w:val="TOC1"/>
            <w:tabs>
              <w:tab w:val="left" w:pos="440"/>
              <w:tab w:val="right" w:leader="dot" w:pos="9350"/>
            </w:tabs>
            <w:rPr>
              <w:rFonts w:eastAsiaTheme="minorEastAsia" w:cstheme="minorHAnsi"/>
              <w:noProof/>
            </w:rPr>
          </w:pPr>
          <w:hyperlink w:anchor="_Toc63669145" w:history="1">
            <w:r w:rsidR="009D1F5B" w:rsidRPr="00111E1D">
              <w:rPr>
                <w:rStyle w:val="Hyperlink"/>
                <w:rFonts w:cstheme="minorHAnsi"/>
                <w:noProof/>
              </w:rPr>
              <w:t>1.</w:t>
            </w:r>
            <w:r w:rsidR="009D1F5B" w:rsidRPr="00111E1D">
              <w:rPr>
                <w:rFonts w:eastAsiaTheme="minorEastAsia" w:cstheme="minorHAnsi"/>
                <w:noProof/>
              </w:rPr>
              <w:tab/>
            </w:r>
            <w:r w:rsidR="009D1F5B" w:rsidRPr="00111E1D">
              <w:rPr>
                <w:rStyle w:val="Hyperlink"/>
                <w:rFonts w:cstheme="minorHAnsi"/>
                <w:noProof/>
              </w:rPr>
              <w:t>Introduction</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_Toc63669145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8</w:t>
            </w:r>
            <w:r w:rsidR="009D1F5B" w:rsidRPr="00111E1D">
              <w:rPr>
                <w:rFonts w:cstheme="minorHAnsi"/>
                <w:noProof/>
                <w:webHidden/>
              </w:rPr>
              <w:fldChar w:fldCharType="end"/>
            </w:r>
          </w:hyperlink>
        </w:p>
        <w:p w14:paraId="1D143761" w14:textId="4B7F6532" w:rsidR="009D1F5B" w:rsidRPr="00111E1D" w:rsidRDefault="00F17338">
          <w:pPr>
            <w:pStyle w:val="TOC2"/>
            <w:tabs>
              <w:tab w:val="right" w:leader="dot" w:pos="9350"/>
            </w:tabs>
            <w:rPr>
              <w:rFonts w:eastAsiaTheme="minorEastAsia" w:cstheme="minorHAnsi"/>
              <w:noProof/>
            </w:rPr>
          </w:pPr>
          <w:hyperlink w:anchor="_Toc63669146" w:history="1">
            <w:r w:rsidR="009D1F5B" w:rsidRPr="00111E1D">
              <w:rPr>
                <w:rStyle w:val="Hyperlink"/>
                <w:rFonts w:cstheme="minorHAnsi"/>
                <w:noProof/>
              </w:rPr>
              <w:t>1.1Purpose</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_Toc63669146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8</w:t>
            </w:r>
            <w:r w:rsidR="009D1F5B" w:rsidRPr="00111E1D">
              <w:rPr>
                <w:rFonts w:cstheme="minorHAnsi"/>
                <w:noProof/>
                <w:webHidden/>
              </w:rPr>
              <w:fldChar w:fldCharType="end"/>
            </w:r>
          </w:hyperlink>
        </w:p>
        <w:p w14:paraId="2B9D3D56" w14:textId="4FBEF018" w:rsidR="009D1F5B" w:rsidRPr="00111E1D" w:rsidRDefault="00F17338">
          <w:pPr>
            <w:pStyle w:val="TOC2"/>
            <w:tabs>
              <w:tab w:val="right" w:leader="dot" w:pos="9350"/>
            </w:tabs>
            <w:rPr>
              <w:rFonts w:eastAsiaTheme="minorEastAsia" w:cstheme="minorHAnsi"/>
              <w:noProof/>
            </w:rPr>
          </w:pPr>
          <w:hyperlink w:anchor="_Toc63669147" w:history="1">
            <w:r w:rsidR="009D1F5B" w:rsidRPr="00111E1D">
              <w:rPr>
                <w:rStyle w:val="Hyperlink"/>
                <w:rFonts w:cstheme="minorHAnsi"/>
                <w:noProof/>
              </w:rPr>
              <w:t>1.2 Scope</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_Toc63669147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9</w:t>
            </w:r>
            <w:r w:rsidR="009D1F5B" w:rsidRPr="00111E1D">
              <w:rPr>
                <w:rFonts w:cstheme="minorHAnsi"/>
                <w:noProof/>
                <w:webHidden/>
              </w:rPr>
              <w:fldChar w:fldCharType="end"/>
            </w:r>
          </w:hyperlink>
        </w:p>
        <w:p w14:paraId="4A46CF74" w14:textId="508935B2" w:rsidR="009D1F5B" w:rsidRPr="00111E1D" w:rsidRDefault="00F17338">
          <w:pPr>
            <w:pStyle w:val="TOC2"/>
            <w:tabs>
              <w:tab w:val="right" w:leader="dot" w:pos="9350"/>
            </w:tabs>
            <w:rPr>
              <w:rFonts w:eastAsiaTheme="minorEastAsia" w:cstheme="minorHAnsi"/>
              <w:noProof/>
            </w:rPr>
          </w:pPr>
          <w:hyperlink w:anchor="_Toc63669148" w:history="1">
            <w:r w:rsidR="009D1F5B" w:rsidRPr="00111E1D">
              <w:rPr>
                <w:rStyle w:val="Hyperlink"/>
                <w:rFonts w:cstheme="minorHAnsi"/>
                <w:noProof/>
              </w:rPr>
              <w:t>1.3 Overview/Background of HCC and Situation</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_Toc63669148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10</w:t>
            </w:r>
            <w:r w:rsidR="009D1F5B" w:rsidRPr="00111E1D">
              <w:rPr>
                <w:rFonts w:cstheme="minorHAnsi"/>
                <w:noProof/>
                <w:webHidden/>
              </w:rPr>
              <w:fldChar w:fldCharType="end"/>
            </w:r>
          </w:hyperlink>
        </w:p>
        <w:p w14:paraId="19916C5C" w14:textId="0B3CF32A" w:rsidR="009D1F5B" w:rsidRPr="00111E1D" w:rsidRDefault="00F17338">
          <w:pPr>
            <w:pStyle w:val="TOC2"/>
            <w:tabs>
              <w:tab w:val="right" w:leader="dot" w:pos="9350"/>
            </w:tabs>
            <w:rPr>
              <w:rFonts w:eastAsiaTheme="minorEastAsia" w:cstheme="minorHAnsi"/>
              <w:noProof/>
            </w:rPr>
          </w:pPr>
          <w:hyperlink w:anchor="_Toc63669149" w:history="1">
            <w:r w:rsidR="009D1F5B" w:rsidRPr="00111E1D">
              <w:rPr>
                <w:rStyle w:val="Hyperlink"/>
                <w:rFonts w:cstheme="minorHAnsi"/>
                <w:noProof/>
              </w:rPr>
              <w:t>1.4 Assumptions</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_Toc63669149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12</w:t>
            </w:r>
            <w:r w:rsidR="009D1F5B" w:rsidRPr="00111E1D">
              <w:rPr>
                <w:rFonts w:cstheme="minorHAnsi"/>
                <w:noProof/>
                <w:webHidden/>
              </w:rPr>
              <w:fldChar w:fldCharType="end"/>
            </w:r>
          </w:hyperlink>
        </w:p>
        <w:p w14:paraId="7AF6C961" w14:textId="4EAC8799" w:rsidR="009D1F5B" w:rsidRPr="00111E1D" w:rsidRDefault="00F17338">
          <w:pPr>
            <w:pStyle w:val="TOC1"/>
            <w:tabs>
              <w:tab w:val="right" w:leader="dot" w:pos="9350"/>
            </w:tabs>
            <w:rPr>
              <w:rFonts w:eastAsiaTheme="minorEastAsia" w:cstheme="minorHAnsi"/>
              <w:noProof/>
            </w:rPr>
          </w:pPr>
          <w:hyperlink w:anchor="_Toc63669150" w:history="1">
            <w:r w:rsidR="009D1F5B" w:rsidRPr="00111E1D">
              <w:rPr>
                <w:rStyle w:val="Hyperlink"/>
                <w:rFonts w:cstheme="minorHAnsi"/>
                <w:noProof/>
              </w:rPr>
              <w:t>2. Concept of Operations</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_Toc63669150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13</w:t>
            </w:r>
            <w:r w:rsidR="009D1F5B" w:rsidRPr="00111E1D">
              <w:rPr>
                <w:rFonts w:cstheme="minorHAnsi"/>
                <w:noProof/>
                <w:webHidden/>
              </w:rPr>
              <w:fldChar w:fldCharType="end"/>
            </w:r>
          </w:hyperlink>
        </w:p>
        <w:p w14:paraId="689884C6" w14:textId="52F7ADC5" w:rsidR="009D1F5B" w:rsidRPr="00111E1D" w:rsidRDefault="00F17338">
          <w:pPr>
            <w:pStyle w:val="TOC2"/>
            <w:tabs>
              <w:tab w:val="right" w:leader="dot" w:pos="9350"/>
            </w:tabs>
            <w:rPr>
              <w:rFonts w:eastAsiaTheme="minorEastAsia" w:cstheme="minorHAnsi"/>
              <w:noProof/>
            </w:rPr>
          </w:pPr>
          <w:hyperlink w:anchor="_Toc63669151" w:history="1">
            <w:r w:rsidR="009D1F5B" w:rsidRPr="00111E1D">
              <w:rPr>
                <w:rStyle w:val="Hyperlink"/>
                <w:rFonts w:cstheme="minorHAnsi"/>
                <w:noProof/>
              </w:rPr>
              <w:t>2.1 Activation</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_Toc63669151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13</w:t>
            </w:r>
            <w:r w:rsidR="009D1F5B" w:rsidRPr="00111E1D">
              <w:rPr>
                <w:rFonts w:cstheme="minorHAnsi"/>
                <w:noProof/>
                <w:webHidden/>
              </w:rPr>
              <w:fldChar w:fldCharType="end"/>
            </w:r>
          </w:hyperlink>
        </w:p>
        <w:p w14:paraId="3E2A878E" w14:textId="11D98B67" w:rsidR="009D1F5B" w:rsidRPr="00111E1D" w:rsidRDefault="00F17338">
          <w:pPr>
            <w:pStyle w:val="TOC2"/>
            <w:tabs>
              <w:tab w:val="right" w:leader="dot" w:pos="9350"/>
            </w:tabs>
            <w:rPr>
              <w:rFonts w:eastAsiaTheme="minorEastAsia" w:cstheme="minorHAnsi"/>
              <w:noProof/>
            </w:rPr>
          </w:pPr>
          <w:hyperlink w:anchor="_Toc63669152" w:history="1">
            <w:r w:rsidR="009D1F5B" w:rsidRPr="00111E1D">
              <w:rPr>
                <w:rStyle w:val="Hyperlink"/>
                <w:rFonts w:cstheme="minorHAnsi"/>
                <w:noProof/>
              </w:rPr>
              <w:t>2.2 Notifications</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_Toc63669152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14</w:t>
            </w:r>
            <w:r w:rsidR="009D1F5B" w:rsidRPr="00111E1D">
              <w:rPr>
                <w:rFonts w:cstheme="minorHAnsi"/>
                <w:noProof/>
                <w:webHidden/>
              </w:rPr>
              <w:fldChar w:fldCharType="end"/>
            </w:r>
          </w:hyperlink>
        </w:p>
        <w:p w14:paraId="009F3472" w14:textId="3EA4072C" w:rsidR="009D1F5B" w:rsidRPr="00111E1D" w:rsidRDefault="00F17338">
          <w:pPr>
            <w:pStyle w:val="TOC2"/>
            <w:tabs>
              <w:tab w:val="right" w:leader="dot" w:pos="9350"/>
            </w:tabs>
            <w:rPr>
              <w:rFonts w:eastAsiaTheme="minorEastAsia" w:cstheme="minorHAnsi"/>
              <w:noProof/>
            </w:rPr>
          </w:pPr>
          <w:hyperlink w:anchor="_Toc63669153" w:history="1">
            <w:r w:rsidR="009D1F5B" w:rsidRPr="00111E1D">
              <w:rPr>
                <w:rStyle w:val="Hyperlink"/>
                <w:rFonts w:cstheme="minorHAnsi"/>
                <w:noProof/>
              </w:rPr>
              <w:t>2.3 Roles and Responsibilities/Concept of Coordination</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_Toc63669153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15</w:t>
            </w:r>
            <w:r w:rsidR="009D1F5B" w:rsidRPr="00111E1D">
              <w:rPr>
                <w:rFonts w:cstheme="minorHAnsi"/>
                <w:noProof/>
                <w:webHidden/>
              </w:rPr>
              <w:fldChar w:fldCharType="end"/>
            </w:r>
          </w:hyperlink>
        </w:p>
        <w:p w14:paraId="76ABB56E" w14:textId="7D3A4746" w:rsidR="009D1F5B" w:rsidRPr="00111E1D" w:rsidRDefault="00F17338">
          <w:pPr>
            <w:pStyle w:val="TOC2"/>
            <w:tabs>
              <w:tab w:val="right" w:leader="dot" w:pos="9350"/>
            </w:tabs>
            <w:rPr>
              <w:rFonts w:eastAsiaTheme="minorEastAsia" w:cstheme="minorHAnsi"/>
              <w:noProof/>
            </w:rPr>
          </w:pPr>
          <w:hyperlink w:anchor="_Toc63669154" w:history="1">
            <w:r w:rsidR="009D1F5B" w:rsidRPr="00111E1D">
              <w:rPr>
                <w:rStyle w:val="Hyperlink"/>
                <w:rFonts w:cstheme="minorHAnsi"/>
                <w:noProof/>
              </w:rPr>
              <w:t>2.4 Operational Mission Areas</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_Toc63669154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15</w:t>
            </w:r>
            <w:r w:rsidR="009D1F5B" w:rsidRPr="00111E1D">
              <w:rPr>
                <w:rFonts w:cstheme="minorHAnsi"/>
                <w:noProof/>
                <w:webHidden/>
              </w:rPr>
              <w:fldChar w:fldCharType="end"/>
            </w:r>
          </w:hyperlink>
        </w:p>
        <w:p w14:paraId="345C29C2" w14:textId="21A45CE7" w:rsidR="009D1F5B" w:rsidRPr="00111E1D" w:rsidRDefault="00F17338">
          <w:pPr>
            <w:pStyle w:val="TOC3"/>
            <w:tabs>
              <w:tab w:val="right" w:leader="dot" w:pos="9350"/>
            </w:tabs>
            <w:rPr>
              <w:rFonts w:eastAsiaTheme="minorEastAsia" w:cstheme="minorHAnsi"/>
              <w:noProof/>
            </w:rPr>
          </w:pPr>
          <w:hyperlink w:anchor="_Toc63669155" w:history="1">
            <w:r w:rsidR="009D1F5B" w:rsidRPr="00111E1D">
              <w:rPr>
                <w:rStyle w:val="Hyperlink"/>
                <w:rFonts w:cstheme="minorHAnsi"/>
                <w:noProof/>
              </w:rPr>
              <w:t>2.4.1 Surveillance and Monitoring</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_Toc63669155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17</w:t>
            </w:r>
            <w:r w:rsidR="009D1F5B" w:rsidRPr="00111E1D">
              <w:rPr>
                <w:rFonts w:cstheme="minorHAnsi"/>
                <w:noProof/>
                <w:webHidden/>
              </w:rPr>
              <w:fldChar w:fldCharType="end"/>
            </w:r>
          </w:hyperlink>
        </w:p>
        <w:p w14:paraId="4EBAD2F7" w14:textId="696CAA91" w:rsidR="009D1F5B" w:rsidRPr="00111E1D" w:rsidRDefault="00F17338">
          <w:pPr>
            <w:pStyle w:val="TOC3"/>
            <w:tabs>
              <w:tab w:val="right" w:leader="dot" w:pos="9350"/>
            </w:tabs>
            <w:rPr>
              <w:rFonts w:eastAsiaTheme="minorEastAsia" w:cstheme="minorHAnsi"/>
              <w:noProof/>
            </w:rPr>
          </w:pPr>
          <w:hyperlink w:anchor="_Toc63669156" w:history="1">
            <w:r w:rsidR="009D1F5B" w:rsidRPr="00111E1D">
              <w:rPr>
                <w:rStyle w:val="Hyperlink"/>
                <w:rFonts w:cstheme="minorHAnsi"/>
                <w:noProof/>
              </w:rPr>
              <w:t>2.4.2 Safety and Infection Control and Prevention</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_Toc63669156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18</w:t>
            </w:r>
            <w:r w:rsidR="009D1F5B" w:rsidRPr="00111E1D">
              <w:rPr>
                <w:rFonts w:cstheme="minorHAnsi"/>
                <w:noProof/>
                <w:webHidden/>
              </w:rPr>
              <w:fldChar w:fldCharType="end"/>
            </w:r>
          </w:hyperlink>
        </w:p>
        <w:p w14:paraId="703C1F40" w14:textId="7F0CA47F" w:rsidR="009D1F5B" w:rsidRPr="00111E1D" w:rsidRDefault="00F17338">
          <w:pPr>
            <w:pStyle w:val="TOC3"/>
            <w:tabs>
              <w:tab w:val="right" w:leader="dot" w:pos="9350"/>
            </w:tabs>
            <w:rPr>
              <w:rFonts w:eastAsiaTheme="minorEastAsia" w:cstheme="minorHAnsi"/>
              <w:noProof/>
            </w:rPr>
          </w:pPr>
          <w:hyperlink w:anchor="_Toc63669157" w:history="1">
            <w:r w:rsidR="009D1F5B" w:rsidRPr="00111E1D">
              <w:rPr>
                <w:rStyle w:val="Hyperlink"/>
                <w:rFonts w:cstheme="minorHAnsi"/>
                <w:noProof/>
              </w:rPr>
              <w:t>2.4.3 Non-Pharmaceutical Interventions</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_Toc63669157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20</w:t>
            </w:r>
            <w:r w:rsidR="009D1F5B" w:rsidRPr="00111E1D">
              <w:rPr>
                <w:rFonts w:cstheme="minorHAnsi"/>
                <w:noProof/>
                <w:webHidden/>
              </w:rPr>
              <w:fldChar w:fldCharType="end"/>
            </w:r>
          </w:hyperlink>
        </w:p>
        <w:p w14:paraId="4D87CC11" w14:textId="5424843C" w:rsidR="009D1F5B" w:rsidRPr="00111E1D" w:rsidRDefault="00F17338">
          <w:pPr>
            <w:pStyle w:val="TOC3"/>
            <w:tabs>
              <w:tab w:val="right" w:leader="dot" w:pos="9350"/>
            </w:tabs>
            <w:rPr>
              <w:rFonts w:eastAsiaTheme="minorEastAsia" w:cstheme="minorHAnsi"/>
              <w:noProof/>
            </w:rPr>
          </w:pPr>
          <w:hyperlink w:anchor="_Toc63669158" w:history="1">
            <w:r w:rsidR="009D1F5B" w:rsidRPr="00111E1D">
              <w:rPr>
                <w:rStyle w:val="Hyperlink"/>
                <w:rFonts w:cstheme="minorHAnsi"/>
                <w:noProof/>
              </w:rPr>
              <w:t>2.4.4 Surge Staffing/Emergency Staffing</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_Toc63669158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22</w:t>
            </w:r>
            <w:r w:rsidR="009D1F5B" w:rsidRPr="00111E1D">
              <w:rPr>
                <w:rFonts w:cstheme="minorHAnsi"/>
                <w:noProof/>
                <w:webHidden/>
              </w:rPr>
              <w:fldChar w:fldCharType="end"/>
            </w:r>
          </w:hyperlink>
        </w:p>
        <w:p w14:paraId="6DAC7EB7" w14:textId="5F745422" w:rsidR="009D1F5B" w:rsidRPr="00111E1D" w:rsidRDefault="00F17338">
          <w:pPr>
            <w:pStyle w:val="TOC3"/>
            <w:tabs>
              <w:tab w:val="right" w:leader="dot" w:pos="9350"/>
            </w:tabs>
            <w:rPr>
              <w:rFonts w:eastAsiaTheme="minorEastAsia" w:cstheme="minorHAnsi"/>
              <w:noProof/>
            </w:rPr>
          </w:pPr>
          <w:hyperlink w:anchor="_Toc63669159" w:history="1">
            <w:r w:rsidR="009D1F5B" w:rsidRPr="00111E1D">
              <w:rPr>
                <w:rStyle w:val="Hyperlink"/>
                <w:rFonts w:cstheme="minorHAnsi"/>
                <w:noProof/>
              </w:rPr>
              <w:t xml:space="preserve">2.4.5 Supply Chain, Supplies, Personal Protective Equipment (PPE) </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_Toc63669159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23</w:t>
            </w:r>
            <w:r w:rsidR="009D1F5B" w:rsidRPr="00111E1D">
              <w:rPr>
                <w:rFonts w:cstheme="minorHAnsi"/>
                <w:noProof/>
                <w:webHidden/>
              </w:rPr>
              <w:fldChar w:fldCharType="end"/>
            </w:r>
          </w:hyperlink>
        </w:p>
        <w:p w14:paraId="0D862AD2" w14:textId="6BC512D9" w:rsidR="009D1F5B" w:rsidRPr="00111E1D" w:rsidRDefault="00F17338">
          <w:pPr>
            <w:pStyle w:val="TOC2"/>
            <w:tabs>
              <w:tab w:val="right" w:leader="dot" w:pos="9350"/>
            </w:tabs>
            <w:rPr>
              <w:rFonts w:eastAsiaTheme="minorEastAsia" w:cstheme="minorHAnsi"/>
              <w:noProof/>
            </w:rPr>
          </w:pPr>
          <w:hyperlink w:anchor="_Toc63669160" w:history="1">
            <w:r w:rsidR="009D1F5B" w:rsidRPr="00111E1D">
              <w:rPr>
                <w:rStyle w:val="Hyperlink"/>
                <w:rFonts w:cstheme="minorHAnsi"/>
                <w:noProof/>
              </w:rPr>
              <w:t>2.4.6 Support Services</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_Toc63669160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24</w:t>
            </w:r>
            <w:r w:rsidR="009D1F5B" w:rsidRPr="00111E1D">
              <w:rPr>
                <w:rFonts w:cstheme="minorHAnsi"/>
                <w:noProof/>
                <w:webHidden/>
              </w:rPr>
              <w:fldChar w:fldCharType="end"/>
            </w:r>
          </w:hyperlink>
        </w:p>
        <w:p w14:paraId="6F2562F9" w14:textId="272530F9" w:rsidR="009D1F5B" w:rsidRPr="00111E1D" w:rsidRDefault="00F17338">
          <w:pPr>
            <w:pStyle w:val="TOC3"/>
            <w:tabs>
              <w:tab w:val="right" w:leader="dot" w:pos="9350"/>
            </w:tabs>
            <w:rPr>
              <w:rFonts w:eastAsiaTheme="minorEastAsia" w:cstheme="minorHAnsi"/>
              <w:noProof/>
            </w:rPr>
          </w:pPr>
          <w:hyperlink w:anchor="_Toc63669161" w:history="1">
            <w:r w:rsidR="009D1F5B" w:rsidRPr="00111E1D">
              <w:rPr>
                <w:rStyle w:val="Hyperlink"/>
                <w:rFonts w:cstheme="minorHAnsi"/>
                <w:noProof/>
              </w:rPr>
              <w:t>2.4.6.1 Laboratory (Public Health Only)</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_Toc63669161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24</w:t>
            </w:r>
            <w:r w:rsidR="009D1F5B" w:rsidRPr="00111E1D">
              <w:rPr>
                <w:rFonts w:cstheme="minorHAnsi"/>
                <w:noProof/>
                <w:webHidden/>
              </w:rPr>
              <w:fldChar w:fldCharType="end"/>
            </w:r>
          </w:hyperlink>
        </w:p>
        <w:p w14:paraId="0852DC80" w14:textId="004CED37" w:rsidR="009D1F5B" w:rsidRPr="00111E1D" w:rsidRDefault="00F17338">
          <w:pPr>
            <w:pStyle w:val="TOC3"/>
            <w:tabs>
              <w:tab w:val="right" w:leader="dot" w:pos="9350"/>
            </w:tabs>
            <w:rPr>
              <w:rFonts w:eastAsiaTheme="minorEastAsia" w:cstheme="minorHAnsi"/>
              <w:noProof/>
            </w:rPr>
          </w:pPr>
          <w:hyperlink w:anchor="_Toc63669162" w:history="1">
            <w:r w:rsidR="009D1F5B" w:rsidRPr="00111E1D">
              <w:rPr>
                <w:rStyle w:val="Hyperlink"/>
                <w:rFonts w:cstheme="minorHAnsi"/>
                <w:noProof/>
              </w:rPr>
              <w:t>2.4.6.2 Waste Management, Decontamination (Resources not listed)</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_Toc63669162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25</w:t>
            </w:r>
            <w:r w:rsidR="009D1F5B" w:rsidRPr="00111E1D">
              <w:rPr>
                <w:rFonts w:cstheme="minorHAnsi"/>
                <w:noProof/>
                <w:webHidden/>
              </w:rPr>
              <w:fldChar w:fldCharType="end"/>
            </w:r>
          </w:hyperlink>
        </w:p>
        <w:p w14:paraId="6DE1DFA8" w14:textId="038169ED" w:rsidR="009D1F5B" w:rsidRPr="00111E1D" w:rsidRDefault="00F17338">
          <w:pPr>
            <w:pStyle w:val="TOC3"/>
            <w:tabs>
              <w:tab w:val="right" w:leader="dot" w:pos="9350"/>
            </w:tabs>
            <w:rPr>
              <w:rFonts w:eastAsiaTheme="minorEastAsia" w:cstheme="minorHAnsi"/>
              <w:noProof/>
            </w:rPr>
          </w:pPr>
          <w:hyperlink w:anchor="_Toc63669163" w:history="1">
            <w:r w:rsidR="009D1F5B" w:rsidRPr="00111E1D">
              <w:rPr>
                <w:rStyle w:val="Hyperlink"/>
                <w:rFonts w:cstheme="minorHAnsi"/>
                <w:noProof/>
              </w:rPr>
              <w:t>2.4.7 Patient Care/ Management</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_Toc63669163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26</w:t>
            </w:r>
            <w:r w:rsidR="009D1F5B" w:rsidRPr="00111E1D">
              <w:rPr>
                <w:rFonts w:cstheme="minorHAnsi"/>
                <w:noProof/>
                <w:webHidden/>
              </w:rPr>
              <w:fldChar w:fldCharType="end"/>
            </w:r>
          </w:hyperlink>
        </w:p>
        <w:p w14:paraId="0D4E22FA" w14:textId="621A6600" w:rsidR="009D1F5B" w:rsidRPr="00111E1D" w:rsidRDefault="00F17338">
          <w:pPr>
            <w:pStyle w:val="TOC3"/>
            <w:tabs>
              <w:tab w:val="right" w:leader="dot" w:pos="9350"/>
            </w:tabs>
            <w:rPr>
              <w:rFonts w:eastAsiaTheme="minorEastAsia" w:cstheme="minorHAnsi"/>
              <w:noProof/>
            </w:rPr>
          </w:pPr>
          <w:hyperlink w:anchor="_Toc63669164" w:history="1">
            <w:r w:rsidR="009D1F5B" w:rsidRPr="00111E1D">
              <w:rPr>
                <w:rStyle w:val="Hyperlink"/>
                <w:rFonts w:cstheme="minorHAnsi"/>
                <w:noProof/>
                <w:highlight w:val="cyan"/>
              </w:rPr>
              <w:t>2.4.8 Medical Countermeasures [MDH/LHD]</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_Toc63669164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27</w:t>
            </w:r>
            <w:r w:rsidR="009D1F5B" w:rsidRPr="00111E1D">
              <w:rPr>
                <w:rFonts w:cstheme="minorHAnsi"/>
                <w:noProof/>
                <w:webHidden/>
              </w:rPr>
              <w:fldChar w:fldCharType="end"/>
            </w:r>
          </w:hyperlink>
        </w:p>
        <w:p w14:paraId="09A07683" w14:textId="5219FADB" w:rsidR="009D1F5B" w:rsidRPr="00111E1D" w:rsidRDefault="00F17338">
          <w:pPr>
            <w:pStyle w:val="TOC3"/>
            <w:tabs>
              <w:tab w:val="right" w:leader="dot" w:pos="9350"/>
            </w:tabs>
            <w:rPr>
              <w:rFonts w:eastAsiaTheme="minorEastAsia" w:cstheme="minorHAnsi"/>
              <w:noProof/>
            </w:rPr>
          </w:pPr>
          <w:hyperlink w:anchor="_Toc63669165" w:history="1">
            <w:r w:rsidR="009D1F5B" w:rsidRPr="00111E1D">
              <w:rPr>
                <w:rStyle w:val="Hyperlink"/>
                <w:rFonts w:cstheme="minorHAnsi"/>
                <w:noProof/>
                <w:highlight w:val="cyan"/>
              </w:rPr>
              <w:t>2.4.9 Community-based Testing [Needs LHD Input]</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_Toc63669165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27</w:t>
            </w:r>
            <w:r w:rsidR="009D1F5B" w:rsidRPr="00111E1D">
              <w:rPr>
                <w:rFonts w:cstheme="minorHAnsi"/>
                <w:noProof/>
                <w:webHidden/>
              </w:rPr>
              <w:fldChar w:fldCharType="end"/>
            </w:r>
          </w:hyperlink>
        </w:p>
        <w:p w14:paraId="6BEF4113" w14:textId="4B974358" w:rsidR="009D1F5B" w:rsidRPr="00111E1D" w:rsidRDefault="00F17338">
          <w:pPr>
            <w:pStyle w:val="TOC3"/>
            <w:tabs>
              <w:tab w:val="right" w:leader="dot" w:pos="9350"/>
            </w:tabs>
            <w:rPr>
              <w:rFonts w:eastAsiaTheme="minorEastAsia" w:cstheme="minorHAnsi"/>
              <w:noProof/>
            </w:rPr>
          </w:pPr>
          <w:hyperlink w:anchor="_Toc63669166" w:history="1">
            <w:r w:rsidR="009D1F5B" w:rsidRPr="00111E1D">
              <w:rPr>
                <w:rStyle w:val="Hyperlink"/>
                <w:rFonts w:cstheme="minorHAnsi"/>
                <w:noProof/>
                <w:highlight w:val="cyan"/>
              </w:rPr>
              <w:t>2.4.10 Patient Transport [Needs MIEMSS Input]</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_Toc63669166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27</w:t>
            </w:r>
            <w:r w:rsidR="009D1F5B" w:rsidRPr="00111E1D">
              <w:rPr>
                <w:rFonts w:cstheme="minorHAnsi"/>
                <w:noProof/>
                <w:webHidden/>
              </w:rPr>
              <w:fldChar w:fldCharType="end"/>
            </w:r>
          </w:hyperlink>
        </w:p>
        <w:p w14:paraId="54A06CAA" w14:textId="0F0C53AC" w:rsidR="009D1F5B" w:rsidRPr="00111E1D" w:rsidRDefault="00F17338">
          <w:pPr>
            <w:pStyle w:val="TOC3"/>
            <w:tabs>
              <w:tab w:val="right" w:leader="dot" w:pos="9350"/>
            </w:tabs>
            <w:rPr>
              <w:rFonts w:eastAsiaTheme="minorEastAsia" w:cstheme="minorHAnsi"/>
              <w:noProof/>
            </w:rPr>
          </w:pPr>
          <w:hyperlink w:anchor="_Toc63669167" w:history="1">
            <w:r w:rsidR="009D1F5B" w:rsidRPr="00111E1D">
              <w:rPr>
                <w:rStyle w:val="Hyperlink"/>
                <w:rFonts w:cstheme="minorHAnsi"/>
                <w:noProof/>
              </w:rPr>
              <w:t>2.4.11 Mass Fatality (Resources not listed)</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_Toc63669167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28</w:t>
            </w:r>
            <w:r w:rsidR="009D1F5B" w:rsidRPr="00111E1D">
              <w:rPr>
                <w:rFonts w:cstheme="minorHAnsi"/>
                <w:noProof/>
                <w:webHidden/>
              </w:rPr>
              <w:fldChar w:fldCharType="end"/>
            </w:r>
          </w:hyperlink>
        </w:p>
        <w:p w14:paraId="29758BDA" w14:textId="0CEF3F9F" w:rsidR="009D1F5B" w:rsidRPr="00111E1D" w:rsidRDefault="00F17338">
          <w:pPr>
            <w:pStyle w:val="TOC2"/>
            <w:tabs>
              <w:tab w:val="right" w:leader="dot" w:pos="9350"/>
            </w:tabs>
            <w:rPr>
              <w:rFonts w:eastAsiaTheme="minorEastAsia" w:cstheme="minorHAnsi"/>
              <w:noProof/>
            </w:rPr>
          </w:pPr>
          <w:hyperlink w:anchor="_Toc63669168" w:history="1">
            <w:r w:rsidR="009D1F5B" w:rsidRPr="00111E1D">
              <w:rPr>
                <w:rStyle w:val="Hyperlink"/>
                <w:rFonts w:cstheme="minorHAnsi"/>
                <w:noProof/>
              </w:rPr>
              <w:t>2.5 Special Considerations</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_Toc63669168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30</w:t>
            </w:r>
            <w:r w:rsidR="009D1F5B" w:rsidRPr="00111E1D">
              <w:rPr>
                <w:rFonts w:cstheme="minorHAnsi"/>
                <w:noProof/>
                <w:webHidden/>
              </w:rPr>
              <w:fldChar w:fldCharType="end"/>
            </w:r>
          </w:hyperlink>
        </w:p>
        <w:p w14:paraId="1D82F8B9" w14:textId="042E0828" w:rsidR="009D1F5B" w:rsidRPr="00111E1D" w:rsidRDefault="00F17338">
          <w:pPr>
            <w:pStyle w:val="TOC3"/>
            <w:tabs>
              <w:tab w:val="right" w:leader="dot" w:pos="9350"/>
            </w:tabs>
            <w:rPr>
              <w:rFonts w:eastAsiaTheme="minorEastAsia" w:cstheme="minorHAnsi"/>
              <w:noProof/>
            </w:rPr>
          </w:pPr>
          <w:hyperlink w:anchor="_Toc63669169" w:history="1">
            <w:r w:rsidR="009D1F5B" w:rsidRPr="00111E1D">
              <w:rPr>
                <w:rStyle w:val="Hyperlink"/>
                <w:rFonts w:cstheme="minorHAnsi"/>
                <w:noProof/>
              </w:rPr>
              <w:t>2.5.1 Behavioral Health</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_Toc63669169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30</w:t>
            </w:r>
            <w:r w:rsidR="009D1F5B" w:rsidRPr="00111E1D">
              <w:rPr>
                <w:rFonts w:cstheme="minorHAnsi"/>
                <w:noProof/>
                <w:webHidden/>
              </w:rPr>
              <w:fldChar w:fldCharType="end"/>
            </w:r>
          </w:hyperlink>
        </w:p>
        <w:p w14:paraId="448C9278" w14:textId="0F29A0B8" w:rsidR="009D1F5B" w:rsidRPr="00111E1D" w:rsidRDefault="00F17338">
          <w:pPr>
            <w:pStyle w:val="TOC3"/>
            <w:tabs>
              <w:tab w:val="right" w:leader="dot" w:pos="9350"/>
            </w:tabs>
            <w:rPr>
              <w:rFonts w:eastAsiaTheme="minorEastAsia" w:cstheme="minorHAnsi"/>
              <w:noProof/>
            </w:rPr>
          </w:pPr>
          <w:hyperlink w:anchor="_Toc63669170" w:history="1">
            <w:r w:rsidR="009D1F5B" w:rsidRPr="00111E1D">
              <w:rPr>
                <w:rStyle w:val="Hyperlink"/>
                <w:rFonts w:cstheme="minorHAnsi"/>
                <w:noProof/>
              </w:rPr>
              <w:t>2.5.2 At-Risk Populations</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_Toc63669170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32</w:t>
            </w:r>
            <w:r w:rsidR="009D1F5B" w:rsidRPr="00111E1D">
              <w:rPr>
                <w:rFonts w:cstheme="minorHAnsi"/>
                <w:noProof/>
                <w:webHidden/>
              </w:rPr>
              <w:fldChar w:fldCharType="end"/>
            </w:r>
          </w:hyperlink>
        </w:p>
        <w:p w14:paraId="5FDBE773" w14:textId="6C8967FE" w:rsidR="009D1F5B" w:rsidRPr="00111E1D" w:rsidRDefault="00F17338">
          <w:pPr>
            <w:pStyle w:val="TOC3"/>
            <w:tabs>
              <w:tab w:val="right" w:leader="dot" w:pos="9350"/>
            </w:tabs>
            <w:rPr>
              <w:rFonts w:eastAsiaTheme="minorEastAsia" w:cstheme="minorHAnsi"/>
              <w:noProof/>
            </w:rPr>
          </w:pPr>
          <w:hyperlink w:anchor="_Toc63669171" w:history="1">
            <w:r w:rsidR="009D1F5B" w:rsidRPr="00111E1D">
              <w:rPr>
                <w:rStyle w:val="Hyperlink"/>
                <w:rFonts w:cstheme="minorHAnsi"/>
                <w:noProof/>
              </w:rPr>
              <w:t>2.5.3 Situational Awareness</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_Toc63669171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34</w:t>
            </w:r>
            <w:r w:rsidR="009D1F5B" w:rsidRPr="00111E1D">
              <w:rPr>
                <w:rFonts w:cstheme="minorHAnsi"/>
                <w:noProof/>
                <w:webHidden/>
              </w:rPr>
              <w:fldChar w:fldCharType="end"/>
            </w:r>
          </w:hyperlink>
        </w:p>
        <w:p w14:paraId="124B0929" w14:textId="52798EEE" w:rsidR="009D1F5B" w:rsidRPr="00111E1D" w:rsidRDefault="00F17338">
          <w:pPr>
            <w:pStyle w:val="TOC3"/>
            <w:tabs>
              <w:tab w:val="right" w:leader="dot" w:pos="9350"/>
            </w:tabs>
            <w:rPr>
              <w:rFonts w:eastAsiaTheme="minorEastAsia" w:cstheme="minorHAnsi"/>
              <w:noProof/>
            </w:rPr>
          </w:pPr>
          <w:hyperlink w:anchor="_Toc63669172" w:history="1">
            <w:r w:rsidR="009D1F5B" w:rsidRPr="00111E1D">
              <w:rPr>
                <w:rStyle w:val="Hyperlink"/>
                <w:rFonts w:cstheme="minorHAnsi"/>
                <w:noProof/>
              </w:rPr>
              <w:t>2.5.4 Communications</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_Toc63669172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35</w:t>
            </w:r>
            <w:r w:rsidR="009D1F5B" w:rsidRPr="00111E1D">
              <w:rPr>
                <w:rFonts w:cstheme="minorHAnsi"/>
                <w:noProof/>
                <w:webHidden/>
              </w:rPr>
              <w:fldChar w:fldCharType="end"/>
            </w:r>
          </w:hyperlink>
        </w:p>
        <w:p w14:paraId="63AB3053" w14:textId="29F4FFA2" w:rsidR="009D1F5B" w:rsidRPr="00111E1D" w:rsidRDefault="00F17338">
          <w:pPr>
            <w:pStyle w:val="TOC3"/>
            <w:tabs>
              <w:tab w:val="right" w:leader="dot" w:pos="9350"/>
            </w:tabs>
            <w:rPr>
              <w:rFonts w:eastAsiaTheme="minorEastAsia" w:cstheme="minorHAnsi"/>
              <w:noProof/>
            </w:rPr>
          </w:pPr>
          <w:hyperlink w:anchor="_Toc63669173" w:history="1">
            <w:r w:rsidR="009D1F5B" w:rsidRPr="00111E1D">
              <w:rPr>
                <w:rStyle w:val="Hyperlink"/>
                <w:rFonts w:cstheme="minorHAnsi"/>
                <w:noProof/>
              </w:rPr>
              <w:t>2.5.5 Jurisdictional-Specific Considerations</w:t>
            </w:r>
            <w:r w:rsidR="009D1F5B" w:rsidRPr="00111E1D">
              <w:rPr>
                <w:rFonts w:cstheme="minorHAnsi"/>
                <w:noProof/>
                <w:webHidden/>
              </w:rPr>
              <w:tab/>
            </w:r>
            <w:r w:rsidR="009D1F5B" w:rsidRPr="00111E1D">
              <w:rPr>
                <w:rFonts w:cstheme="minorHAnsi"/>
                <w:noProof/>
                <w:webHidden/>
              </w:rPr>
              <w:fldChar w:fldCharType="begin"/>
            </w:r>
            <w:r w:rsidR="009D1F5B" w:rsidRPr="00111E1D">
              <w:rPr>
                <w:rFonts w:cstheme="minorHAnsi"/>
                <w:noProof/>
                <w:webHidden/>
              </w:rPr>
              <w:instrText xml:space="preserve"> PAGEREF _Toc63669173 \h </w:instrText>
            </w:r>
            <w:r w:rsidR="009D1F5B" w:rsidRPr="00111E1D">
              <w:rPr>
                <w:rFonts w:cstheme="minorHAnsi"/>
                <w:noProof/>
                <w:webHidden/>
              </w:rPr>
            </w:r>
            <w:r w:rsidR="009D1F5B" w:rsidRPr="00111E1D">
              <w:rPr>
                <w:rFonts w:cstheme="minorHAnsi"/>
                <w:noProof/>
                <w:webHidden/>
              </w:rPr>
              <w:fldChar w:fldCharType="separate"/>
            </w:r>
            <w:r w:rsidR="009D1F5B" w:rsidRPr="00111E1D">
              <w:rPr>
                <w:rFonts w:cstheme="minorHAnsi"/>
                <w:noProof/>
                <w:webHidden/>
              </w:rPr>
              <w:t>36</w:t>
            </w:r>
            <w:r w:rsidR="009D1F5B" w:rsidRPr="00111E1D">
              <w:rPr>
                <w:rFonts w:cstheme="minorHAnsi"/>
                <w:noProof/>
                <w:webHidden/>
              </w:rPr>
              <w:fldChar w:fldCharType="end"/>
            </w:r>
          </w:hyperlink>
        </w:p>
        <w:p w14:paraId="3969D677" w14:textId="0AD2DA8A" w:rsidR="009D1F5B" w:rsidRPr="00C72A4F" w:rsidRDefault="00F17338">
          <w:pPr>
            <w:pStyle w:val="TOC2"/>
            <w:tabs>
              <w:tab w:val="right" w:leader="dot" w:pos="9350"/>
            </w:tabs>
            <w:rPr>
              <w:rFonts w:eastAsiaTheme="minorEastAsia" w:cstheme="minorHAnsi"/>
              <w:noProof/>
            </w:rPr>
          </w:pPr>
          <w:hyperlink w:anchor="_Toc63669174" w:history="1">
            <w:r w:rsidR="009D1F5B" w:rsidRPr="00C72A4F">
              <w:rPr>
                <w:rStyle w:val="Hyperlink"/>
                <w:rFonts w:cstheme="minorHAnsi"/>
                <w:noProof/>
              </w:rPr>
              <w:t>2.6 Training and Exercises</w:t>
            </w:r>
            <w:r w:rsidR="009D1F5B" w:rsidRPr="00C72A4F">
              <w:rPr>
                <w:rFonts w:cstheme="minorHAnsi"/>
                <w:noProof/>
                <w:webHidden/>
              </w:rPr>
              <w:tab/>
            </w:r>
            <w:r w:rsidR="009D1F5B" w:rsidRPr="00C72A4F">
              <w:rPr>
                <w:rFonts w:cstheme="minorHAnsi"/>
                <w:noProof/>
                <w:webHidden/>
              </w:rPr>
              <w:fldChar w:fldCharType="begin"/>
            </w:r>
            <w:r w:rsidR="009D1F5B" w:rsidRPr="00111E1D">
              <w:rPr>
                <w:rFonts w:cstheme="minorHAnsi"/>
                <w:noProof/>
                <w:webHidden/>
              </w:rPr>
              <w:instrText xml:space="preserve"> PAGEREF _Toc63669174 \h </w:instrText>
            </w:r>
            <w:r w:rsidR="009D1F5B" w:rsidRPr="00111E1D">
              <w:rPr>
                <w:rFonts w:cstheme="minorHAnsi"/>
                <w:noProof/>
                <w:webHidden/>
              </w:rPr>
            </w:r>
            <w:r w:rsidR="009D1F5B" w:rsidRPr="00111E1D">
              <w:rPr>
                <w:rFonts w:cstheme="minorHAnsi"/>
                <w:noProof/>
                <w:webHidden/>
              </w:rPr>
              <w:fldChar w:fldCharType="separate"/>
            </w:r>
            <w:r w:rsidR="009D1F5B" w:rsidRPr="00C72A4F">
              <w:rPr>
                <w:rFonts w:cstheme="minorHAnsi"/>
                <w:noProof/>
                <w:webHidden/>
              </w:rPr>
              <w:t>37</w:t>
            </w:r>
            <w:r w:rsidR="009D1F5B" w:rsidRPr="00C72A4F">
              <w:rPr>
                <w:rFonts w:cstheme="minorHAnsi"/>
                <w:noProof/>
                <w:webHidden/>
              </w:rPr>
              <w:fldChar w:fldCharType="end"/>
            </w:r>
          </w:hyperlink>
        </w:p>
        <w:p w14:paraId="2C5565CE" w14:textId="71E9E293" w:rsidR="009D1F5B" w:rsidRPr="00C72A4F" w:rsidRDefault="00F17338">
          <w:pPr>
            <w:pStyle w:val="TOC2"/>
            <w:tabs>
              <w:tab w:val="right" w:leader="dot" w:pos="9350"/>
            </w:tabs>
            <w:rPr>
              <w:rFonts w:eastAsiaTheme="minorEastAsia" w:cstheme="minorHAnsi"/>
              <w:noProof/>
            </w:rPr>
          </w:pPr>
          <w:hyperlink w:anchor="_Toc63669175" w:history="1">
            <w:r w:rsidR="009D1F5B" w:rsidRPr="00C72A4F">
              <w:rPr>
                <w:rStyle w:val="Hyperlink"/>
                <w:rFonts w:cstheme="minorHAnsi"/>
                <w:noProof/>
              </w:rPr>
              <w:t>2.7 Deactivation and Recovery</w:t>
            </w:r>
            <w:r w:rsidR="009D1F5B" w:rsidRPr="00C72A4F">
              <w:rPr>
                <w:rFonts w:cstheme="minorHAnsi"/>
                <w:noProof/>
                <w:webHidden/>
              </w:rPr>
              <w:tab/>
            </w:r>
            <w:r w:rsidR="009D1F5B" w:rsidRPr="00C72A4F">
              <w:rPr>
                <w:rFonts w:cstheme="minorHAnsi"/>
                <w:noProof/>
                <w:webHidden/>
              </w:rPr>
              <w:fldChar w:fldCharType="begin"/>
            </w:r>
            <w:r w:rsidR="009D1F5B" w:rsidRPr="00111E1D">
              <w:rPr>
                <w:rFonts w:cstheme="minorHAnsi"/>
                <w:noProof/>
                <w:webHidden/>
              </w:rPr>
              <w:instrText xml:space="preserve"> PAGEREF _Toc63669175 \h </w:instrText>
            </w:r>
            <w:r w:rsidR="009D1F5B" w:rsidRPr="00111E1D">
              <w:rPr>
                <w:rFonts w:cstheme="minorHAnsi"/>
                <w:noProof/>
                <w:webHidden/>
              </w:rPr>
            </w:r>
            <w:r w:rsidR="009D1F5B" w:rsidRPr="00111E1D">
              <w:rPr>
                <w:rFonts w:cstheme="minorHAnsi"/>
                <w:noProof/>
                <w:webHidden/>
              </w:rPr>
              <w:fldChar w:fldCharType="separate"/>
            </w:r>
            <w:r w:rsidR="009D1F5B" w:rsidRPr="00C72A4F">
              <w:rPr>
                <w:rFonts w:cstheme="minorHAnsi"/>
                <w:noProof/>
                <w:webHidden/>
              </w:rPr>
              <w:t>37</w:t>
            </w:r>
            <w:r w:rsidR="009D1F5B" w:rsidRPr="00C72A4F">
              <w:rPr>
                <w:rFonts w:cstheme="minorHAnsi"/>
                <w:noProof/>
                <w:webHidden/>
              </w:rPr>
              <w:fldChar w:fldCharType="end"/>
            </w:r>
          </w:hyperlink>
        </w:p>
        <w:p w14:paraId="632F49C1" w14:textId="22C58E4A" w:rsidR="009D1F5B" w:rsidRPr="00C72A4F" w:rsidRDefault="00F17338">
          <w:pPr>
            <w:pStyle w:val="TOC1"/>
            <w:tabs>
              <w:tab w:val="right" w:leader="dot" w:pos="9350"/>
            </w:tabs>
            <w:rPr>
              <w:rFonts w:eastAsiaTheme="minorEastAsia" w:cstheme="minorHAnsi"/>
              <w:noProof/>
            </w:rPr>
          </w:pPr>
          <w:hyperlink w:anchor="_Toc63669176" w:history="1">
            <w:r w:rsidR="009D1F5B" w:rsidRPr="00C72A4F">
              <w:rPr>
                <w:rStyle w:val="Hyperlink"/>
                <w:rFonts w:cstheme="minorHAnsi"/>
                <w:noProof/>
              </w:rPr>
              <w:t>3. Appendices</w:t>
            </w:r>
            <w:r w:rsidR="009D1F5B" w:rsidRPr="00C72A4F">
              <w:rPr>
                <w:rFonts w:cstheme="minorHAnsi"/>
                <w:noProof/>
                <w:webHidden/>
              </w:rPr>
              <w:tab/>
            </w:r>
            <w:r w:rsidR="009D1F5B" w:rsidRPr="00C72A4F">
              <w:rPr>
                <w:rFonts w:cstheme="minorHAnsi"/>
                <w:noProof/>
                <w:webHidden/>
              </w:rPr>
              <w:fldChar w:fldCharType="begin"/>
            </w:r>
            <w:r w:rsidR="009D1F5B" w:rsidRPr="00111E1D">
              <w:rPr>
                <w:rFonts w:cstheme="minorHAnsi"/>
                <w:noProof/>
                <w:webHidden/>
              </w:rPr>
              <w:instrText xml:space="preserve"> PAGEREF _Toc63669176 \h </w:instrText>
            </w:r>
            <w:r w:rsidR="009D1F5B" w:rsidRPr="00111E1D">
              <w:rPr>
                <w:rFonts w:cstheme="minorHAnsi"/>
                <w:noProof/>
                <w:webHidden/>
              </w:rPr>
            </w:r>
            <w:r w:rsidR="009D1F5B" w:rsidRPr="00111E1D">
              <w:rPr>
                <w:rFonts w:cstheme="minorHAnsi"/>
                <w:noProof/>
                <w:webHidden/>
              </w:rPr>
              <w:fldChar w:fldCharType="separate"/>
            </w:r>
            <w:r w:rsidR="009D1F5B" w:rsidRPr="00C72A4F">
              <w:rPr>
                <w:rFonts w:cstheme="minorHAnsi"/>
                <w:noProof/>
                <w:webHidden/>
              </w:rPr>
              <w:t>38</w:t>
            </w:r>
            <w:r w:rsidR="009D1F5B" w:rsidRPr="00C72A4F">
              <w:rPr>
                <w:rFonts w:cstheme="minorHAnsi"/>
                <w:noProof/>
                <w:webHidden/>
              </w:rPr>
              <w:fldChar w:fldCharType="end"/>
            </w:r>
          </w:hyperlink>
        </w:p>
        <w:p w14:paraId="282D5A9D" w14:textId="34B9949D" w:rsidR="009D1F5B" w:rsidRPr="00C72A4F" w:rsidRDefault="00F17338">
          <w:pPr>
            <w:pStyle w:val="TOC2"/>
            <w:tabs>
              <w:tab w:val="right" w:leader="dot" w:pos="9350"/>
            </w:tabs>
            <w:rPr>
              <w:rFonts w:eastAsiaTheme="minorEastAsia" w:cstheme="minorHAnsi"/>
              <w:noProof/>
            </w:rPr>
          </w:pPr>
          <w:hyperlink w:anchor="_Toc63669177" w:history="1">
            <w:r w:rsidR="009D1F5B" w:rsidRPr="00C72A4F">
              <w:rPr>
                <w:rStyle w:val="Hyperlink"/>
                <w:rFonts w:cstheme="minorHAnsi"/>
                <w:noProof/>
              </w:rPr>
              <w:t>3.1 Legal Authorities</w:t>
            </w:r>
            <w:r w:rsidR="009D1F5B" w:rsidRPr="00C72A4F">
              <w:rPr>
                <w:rFonts w:cstheme="minorHAnsi"/>
                <w:noProof/>
                <w:webHidden/>
              </w:rPr>
              <w:tab/>
            </w:r>
            <w:r w:rsidR="009D1F5B" w:rsidRPr="00C72A4F">
              <w:rPr>
                <w:rFonts w:cstheme="minorHAnsi"/>
                <w:noProof/>
                <w:webHidden/>
              </w:rPr>
              <w:fldChar w:fldCharType="begin"/>
            </w:r>
            <w:r w:rsidR="009D1F5B" w:rsidRPr="00111E1D">
              <w:rPr>
                <w:rFonts w:cstheme="minorHAnsi"/>
                <w:noProof/>
                <w:webHidden/>
              </w:rPr>
              <w:instrText xml:space="preserve"> PAGEREF _Toc63669177 \h </w:instrText>
            </w:r>
            <w:r w:rsidR="009D1F5B" w:rsidRPr="00111E1D">
              <w:rPr>
                <w:rFonts w:cstheme="minorHAnsi"/>
                <w:noProof/>
                <w:webHidden/>
              </w:rPr>
            </w:r>
            <w:r w:rsidR="009D1F5B" w:rsidRPr="00111E1D">
              <w:rPr>
                <w:rFonts w:cstheme="minorHAnsi"/>
                <w:noProof/>
                <w:webHidden/>
              </w:rPr>
              <w:fldChar w:fldCharType="separate"/>
            </w:r>
            <w:r w:rsidR="009D1F5B" w:rsidRPr="00C72A4F">
              <w:rPr>
                <w:rFonts w:cstheme="minorHAnsi"/>
                <w:noProof/>
                <w:webHidden/>
              </w:rPr>
              <w:t>38</w:t>
            </w:r>
            <w:r w:rsidR="009D1F5B" w:rsidRPr="00C72A4F">
              <w:rPr>
                <w:rFonts w:cstheme="minorHAnsi"/>
                <w:noProof/>
                <w:webHidden/>
              </w:rPr>
              <w:fldChar w:fldCharType="end"/>
            </w:r>
          </w:hyperlink>
        </w:p>
        <w:p w14:paraId="6EFA0948" w14:textId="5440A8BF" w:rsidR="009D1F5B" w:rsidRPr="00C72A4F" w:rsidRDefault="00F17338">
          <w:pPr>
            <w:pStyle w:val="TOC2"/>
            <w:tabs>
              <w:tab w:val="right" w:leader="dot" w:pos="9350"/>
            </w:tabs>
            <w:rPr>
              <w:rFonts w:eastAsiaTheme="minorEastAsia" w:cstheme="minorHAnsi"/>
              <w:noProof/>
            </w:rPr>
          </w:pPr>
          <w:hyperlink w:anchor="_Toc63669178" w:history="1">
            <w:r w:rsidR="009D1F5B" w:rsidRPr="00C72A4F">
              <w:rPr>
                <w:rStyle w:val="Hyperlink"/>
                <w:rFonts w:cstheme="minorHAnsi"/>
                <w:noProof/>
              </w:rPr>
              <w:t>3.2 Additional Resources/References (General Guidance for HCW)</w:t>
            </w:r>
            <w:r w:rsidR="009D1F5B" w:rsidRPr="00C72A4F">
              <w:rPr>
                <w:rFonts w:cstheme="minorHAnsi"/>
                <w:noProof/>
                <w:webHidden/>
              </w:rPr>
              <w:tab/>
            </w:r>
            <w:r w:rsidR="009D1F5B" w:rsidRPr="00C72A4F">
              <w:rPr>
                <w:rFonts w:cstheme="minorHAnsi"/>
                <w:noProof/>
                <w:webHidden/>
              </w:rPr>
              <w:fldChar w:fldCharType="begin"/>
            </w:r>
            <w:r w:rsidR="009D1F5B" w:rsidRPr="00111E1D">
              <w:rPr>
                <w:rFonts w:cstheme="minorHAnsi"/>
                <w:noProof/>
                <w:webHidden/>
              </w:rPr>
              <w:instrText xml:space="preserve"> PAGEREF _Toc63669178 \h </w:instrText>
            </w:r>
            <w:r w:rsidR="009D1F5B" w:rsidRPr="00111E1D">
              <w:rPr>
                <w:rFonts w:cstheme="minorHAnsi"/>
                <w:noProof/>
                <w:webHidden/>
              </w:rPr>
            </w:r>
            <w:r w:rsidR="009D1F5B" w:rsidRPr="00111E1D">
              <w:rPr>
                <w:rFonts w:cstheme="minorHAnsi"/>
                <w:noProof/>
                <w:webHidden/>
              </w:rPr>
              <w:fldChar w:fldCharType="separate"/>
            </w:r>
            <w:r w:rsidR="009D1F5B" w:rsidRPr="00C72A4F">
              <w:rPr>
                <w:rFonts w:cstheme="minorHAnsi"/>
                <w:noProof/>
                <w:webHidden/>
              </w:rPr>
              <w:t>39</w:t>
            </w:r>
            <w:r w:rsidR="009D1F5B" w:rsidRPr="00C72A4F">
              <w:rPr>
                <w:rFonts w:cstheme="minorHAnsi"/>
                <w:noProof/>
                <w:webHidden/>
              </w:rPr>
              <w:fldChar w:fldCharType="end"/>
            </w:r>
          </w:hyperlink>
        </w:p>
        <w:p w14:paraId="0CDCCE9A" w14:textId="0942FD9B" w:rsidR="00370555" w:rsidRPr="00C72A4F" w:rsidRDefault="00370555">
          <w:pPr>
            <w:rPr>
              <w:rFonts w:cstheme="minorHAnsi"/>
            </w:rPr>
          </w:pPr>
          <w:r w:rsidRPr="00C72A4F">
            <w:rPr>
              <w:rFonts w:cstheme="minorHAnsi"/>
              <w:b/>
              <w:bCs/>
              <w:noProof/>
            </w:rPr>
            <w:fldChar w:fldCharType="end"/>
          </w:r>
        </w:p>
      </w:sdtContent>
    </w:sdt>
    <w:p w14:paraId="7758B2F2" w14:textId="77777777" w:rsidR="00A91628" w:rsidRPr="00C72A4F" w:rsidRDefault="00A91628">
      <w:pPr>
        <w:rPr>
          <w:rFonts w:eastAsiaTheme="majorEastAsia" w:cstheme="minorHAnsi"/>
          <w:color w:val="2F5496" w:themeColor="accent1" w:themeShade="BF"/>
          <w:sz w:val="36"/>
          <w:szCs w:val="32"/>
          <w:rPrChange w:id="13" w:author="Jones, Matthew" w:date="2021-02-24T13:17:00Z">
            <w:rPr>
              <w:rFonts w:asciiTheme="majorHAnsi" w:eastAsiaTheme="majorEastAsia" w:hAnsiTheme="majorHAnsi" w:cstheme="majorBidi"/>
              <w:color w:val="2F5496" w:themeColor="accent1" w:themeShade="BF"/>
              <w:sz w:val="36"/>
              <w:szCs w:val="32"/>
            </w:rPr>
          </w:rPrChange>
        </w:rPr>
      </w:pPr>
      <w:r w:rsidRPr="00C72A4F">
        <w:rPr>
          <w:rFonts w:cstheme="minorHAnsi"/>
        </w:rPr>
        <w:br w:type="page"/>
      </w:r>
    </w:p>
    <w:p w14:paraId="0C4DC9F1" w14:textId="254230D9" w:rsidR="005075E0" w:rsidRPr="00C72A4F" w:rsidRDefault="005075E0" w:rsidP="00370555">
      <w:pPr>
        <w:pStyle w:val="Heading2"/>
        <w:rPr>
          <w:rFonts w:asciiTheme="minorHAnsi" w:hAnsiTheme="minorHAnsi" w:cstheme="minorHAnsi"/>
          <w:rPrChange w:id="14" w:author="Jones, Matthew" w:date="2021-02-24T13:17:00Z">
            <w:rPr/>
          </w:rPrChange>
        </w:rPr>
      </w:pPr>
      <w:bookmarkStart w:id="15" w:name="_Toc63669142"/>
      <w:r w:rsidRPr="00C72A4F">
        <w:rPr>
          <w:rFonts w:asciiTheme="minorHAnsi" w:hAnsiTheme="minorHAnsi" w:cstheme="minorHAnsi"/>
          <w:rPrChange w:id="16" w:author="Jones, Matthew" w:date="2021-02-24T13:17:00Z">
            <w:rPr/>
          </w:rPrChange>
        </w:rPr>
        <w:lastRenderedPageBreak/>
        <w:t>Record of Changes</w:t>
      </w:r>
      <w:bookmarkEnd w:id="15"/>
      <w:bookmarkEnd w:id="10"/>
      <w:bookmarkEnd w:id="9"/>
    </w:p>
    <w:p w14:paraId="1F48C864" w14:textId="77777777" w:rsidR="005075E0" w:rsidRPr="00C72A4F" w:rsidRDefault="005075E0" w:rsidP="005075E0">
      <w:pPr>
        <w:rPr>
          <w:rFonts w:cstheme="minorHAnsi"/>
        </w:rPr>
      </w:pPr>
    </w:p>
    <w:tbl>
      <w:tblPr>
        <w:tblStyle w:val="TableGrid"/>
        <w:tblW w:w="0" w:type="auto"/>
        <w:tblLook w:val="04A0" w:firstRow="1" w:lastRow="0" w:firstColumn="1" w:lastColumn="0" w:noHBand="0" w:noVBand="1"/>
      </w:tblPr>
      <w:tblGrid>
        <w:gridCol w:w="2337"/>
        <w:gridCol w:w="2337"/>
        <w:gridCol w:w="2338"/>
        <w:gridCol w:w="2338"/>
      </w:tblGrid>
      <w:tr w:rsidR="005075E0" w:rsidRPr="00111E1D" w14:paraId="1805AC84" w14:textId="77777777" w:rsidTr="00370555">
        <w:tc>
          <w:tcPr>
            <w:tcW w:w="2337" w:type="dxa"/>
            <w:shd w:val="clear" w:color="auto" w:fill="BFBFBF" w:themeFill="background1" w:themeFillShade="BF"/>
          </w:tcPr>
          <w:p w14:paraId="463C73C1" w14:textId="77777777" w:rsidR="005075E0" w:rsidRPr="00111E1D" w:rsidRDefault="005075E0" w:rsidP="00370555">
            <w:pPr>
              <w:jc w:val="center"/>
              <w:rPr>
                <w:rFonts w:cstheme="minorHAnsi"/>
                <w:b/>
                <w:szCs w:val="76"/>
              </w:rPr>
            </w:pPr>
            <w:r w:rsidRPr="00111E1D">
              <w:rPr>
                <w:rFonts w:cstheme="minorHAnsi"/>
                <w:b/>
                <w:szCs w:val="76"/>
              </w:rPr>
              <w:t>Revision Date</w:t>
            </w:r>
          </w:p>
        </w:tc>
        <w:tc>
          <w:tcPr>
            <w:tcW w:w="2337" w:type="dxa"/>
            <w:shd w:val="clear" w:color="auto" w:fill="BFBFBF" w:themeFill="background1" w:themeFillShade="BF"/>
          </w:tcPr>
          <w:p w14:paraId="18317B46" w14:textId="77777777" w:rsidR="005075E0" w:rsidRPr="00111E1D" w:rsidRDefault="005075E0" w:rsidP="00370555">
            <w:pPr>
              <w:jc w:val="center"/>
              <w:rPr>
                <w:rFonts w:cstheme="minorHAnsi"/>
                <w:b/>
                <w:szCs w:val="76"/>
              </w:rPr>
            </w:pPr>
            <w:r w:rsidRPr="00111E1D">
              <w:rPr>
                <w:rFonts w:cstheme="minorHAnsi"/>
                <w:b/>
                <w:szCs w:val="76"/>
              </w:rPr>
              <w:t>Name or Recorder</w:t>
            </w:r>
          </w:p>
        </w:tc>
        <w:tc>
          <w:tcPr>
            <w:tcW w:w="2338" w:type="dxa"/>
            <w:shd w:val="clear" w:color="auto" w:fill="BFBFBF" w:themeFill="background1" w:themeFillShade="BF"/>
          </w:tcPr>
          <w:p w14:paraId="3D52DCD5" w14:textId="77777777" w:rsidR="005075E0" w:rsidRPr="00111E1D" w:rsidRDefault="005075E0" w:rsidP="00370555">
            <w:pPr>
              <w:jc w:val="center"/>
              <w:rPr>
                <w:rFonts w:cstheme="minorHAnsi"/>
                <w:b/>
                <w:szCs w:val="76"/>
              </w:rPr>
            </w:pPr>
            <w:r w:rsidRPr="00111E1D">
              <w:rPr>
                <w:rFonts w:cstheme="minorHAnsi"/>
                <w:b/>
                <w:szCs w:val="76"/>
              </w:rPr>
              <w:t>Sections Changed</w:t>
            </w:r>
          </w:p>
        </w:tc>
        <w:tc>
          <w:tcPr>
            <w:tcW w:w="2338" w:type="dxa"/>
            <w:shd w:val="clear" w:color="auto" w:fill="BFBFBF" w:themeFill="background1" w:themeFillShade="BF"/>
          </w:tcPr>
          <w:p w14:paraId="2EEEBE42" w14:textId="28770874" w:rsidR="005075E0" w:rsidRPr="00111E1D" w:rsidRDefault="002751BD" w:rsidP="00370555">
            <w:pPr>
              <w:jc w:val="center"/>
              <w:rPr>
                <w:rFonts w:cstheme="minorHAnsi"/>
                <w:b/>
                <w:szCs w:val="76"/>
              </w:rPr>
            </w:pPr>
            <w:r w:rsidRPr="00111E1D">
              <w:rPr>
                <w:rFonts w:cstheme="minorHAnsi"/>
                <w:b/>
                <w:szCs w:val="76"/>
              </w:rPr>
              <w:t>Summary of Change</w:t>
            </w:r>
          </w:p>
        </w:tc>
      </w:tr>
      <w:tr w:rsidR="005075E0" w:rsidRPr="00111E1D" w14:paraId="0B527198" w14:textId="77777777" w:rsidTr="00370555">
        <w:tc>
          <w:tcPr>
            <w:tcW w:w="2337" w:type="dxa"/>
          </w:tcPr>
          <w:p w14:paraId="2CB802D2" w14:textId="55D18488" w:rsidR="005075E0" w:rsidRPr="00111E1D" w:rsidRDefault="005075E0" w:rsidP="00370555">
            <w:pPr>
              <w:jc w:val="center"/>
              <w:rPr>
                <w:rFonts w:cstheme="minorHAnsi"/>
                <w:szCs w:val="76"/>
              </w:rPr>
            </w:pPr>
          </w:p>
        </w:tc>
        <w:tc>
          <w:tcPr>
            <w:tcW w:w="2337" w:type="dxa"/>
          </w:tcPr>
          <w:p w14:paraId="2A50F4FA" w14:textId="20AADC48" w:rsidR="005075E0" w:rsidRPr="00111E1D" w:rsidRDefault="005075E0" w:rsidP="00370555">
            <w:pPr>
              <w:jc w:val="center"/>
              <w:rPr>
                <w:rFonts w:cstheme="minorHAnsi"/>
                <w:szCs w:val="76"/>
              </w:rPr>
            </w:pPr>
          </w:p>
        </w:tc>
        <w:tc>
          <w:tcPr>
            <w:tcW w:w="2338" w:type="dxa"/>
          </w:tcPr>
          <w:p w14:paraId="7ED2E79E" w14:textId="056F7A13" w:rsidR="005075E0" w:rsidRPr="00111E1D" w:rsidRDefault="005075E0" w:rsidP="00370555">
            <w:pPr>
              <w:jc w:val="center"/>
              <w:rPr>
                <w:rFonts w:cstheme="minorHAnsi"/>
                <w:szCs w:val="76"/>
              </w:rPr>
            </w:pPr>
          </w:p>
        </w:tc>
        <w:tc>
          <w:tcPr>
            <w:tcW w:w="2338" w:type="dxa"/>
          </w:tcPr>
          <w:p w14:paraId="7C0C9F91" w14:textId="61D62F18" w:rsidR="005075E0" w:rsidRPr="00111E1D" w:rsidRDefault="005075E0" w:rsidP="00370555">
            <w:pPr>
              <w:jc w:val="center"/>
              <w:rPr>
                <w:rFonts w:cstheme="minorHAnsi"/>
                <w:szCs w:val="76"/>
              </w:rPr>
            </w:pPr>
          </w:p>
        </w:tc>
      </w:tr>
      <w:tr w:rsidR="005075E0" w:rsidRPr="00111E1D" w14:paraId="1EC488CD" w14:textId="77777777" w:rsidTr="00370555">
        <w:tc>
          <w:tcPr>
            <w:tcW w:w="2337" w:type="dxa"/>
          </w:tcPr>
          <w:p w14:paraId="74DC87B1" w14:textId="77777777" w:rsidR="005075E0" w:rsidRPr="00111E1D" w:rsidRDefault="005075E0" w:rsidP="00370555">
            <w:pPr>
              <w:rPr>
                <w:rFonts w:cstheme="minorHAnsi"/>
                <w:szCs w:val="76"/>
              </w:rPr>
            </w:pPr>
          </w:p>
        </w:tc>
        <w:tc>
          <w:tcPr>
            <w:tcW w:w="2337" w:type="dxa"/>
          </w:tcPr>
          <w:p w14:paraId="4B4E8956" w14:textId="77777777" w:rsidR="005075E0" w:rsidRPr="00111E1D" w:rsidRDefault="005075E0" w:rsidP="00370555">
            <w:pPr>
              <w:rPr>
                <w:rFonts w:cstheme="minorHAnsi"/>
                <w:szCs w:val="76"/>
              </w:rPr>
            </w:pPr>
          </w:p>
        </w:tc>
        <w:tc>
          <w:tcPr>
            <w:tcW w:w="2338" w:type="dxa"/>
          </w:tcPr>
          <w:p w14:paraId="1EF781C9" w14:textId="77777777" w:rsidR="005075E0" w:rsidRPr="00111E1D" w:rsidRDefault="005075E0" w:rsidP="00370555">
            <w:pPr>
              <w:rPr>
                <w:rFonts w:cstheme="minorHAnsi"/>
                <w:szCs w:val="76"/>
              </w:rPr>
            </w:pPr>
          </w:p>
        </w:tc>
        <w:tc>
          <w:tcPr>
            <w:tcW w:w="2338" w:type="dxa"/>
          </w:tcPr>
          <w:p w14:paraId="183AB1D2" w14:textId="77777777" w:rsidR="005075E0" w:rsidRPr="00111E1D" w:rsidRDefault="005075E0" w:rsidP="00370555">
            <w:pPr>
              <w:rPr>
                <w:rFonts w:cstheme="minorHAnsi"/>
                <w:szCs w:val="76"/>
              </w:rPr>
            </w:pPr>
          </w:p>
        </w:tc>
      </w:tr>
      <w:tr w:rsidR="005075E0" w:rsidRPr="00111E1D" w14:paraId="6EEA0A53" w14:textId="77777777" w:rsidTr="00370555">
        <w:tc>
          <w:tcPr>
            <w:tcW w:w="2337" w:type="dxa"/>
          </w:tcPr>
          <w:p w14:paraId="74C0ED32" w14:textId="77777777" w:rsidR="005075E0" w:rsidRPr="00111E1D" w:rsidRDefault="005075E0" w:rsidP="00370555">
            <w:pPr>
              <w:rPr>
                <w:rFonts w:cstheme="minorHAnsi"/>
                <w:szCs w:val="76"/>
              </w:rPr>
            </w:pPr>
          </w:p>
        </w:tc>
        <w:tc>
          <w:tcPr>
            <w:tcW w:w="2337" w:type="dxa"/>
          </w:tcPr>
          <w:p w14:paraId="2858975E" w14:textId="77777777" w:rsidR="005075E0" w:rsidRPr="00111E1D" w:rsidRDefault="005075E0" w:rsidP="00370555">
            <w:pPr>
              <w:rPr>
                <w:rFonts w:cstheme="minorHAnsi"/>
                <w:szCs w:val="76"/>
              </w:rPr>
            </w:pPr>
          </w:p>
        </w:tc>
        <w:tc>
          <w:tcPr>
            <w:tcW w:w="2338" w:type="dxa"/>
          </w:tcPr>
          <w:p w14:paraId="69B3C2E5" w14:textId="77777777" w:rsidR="005075E0" w:rsidRPr="00111E1D" w:rsidRDefault="005075E0" w:rsidP="00370555">
            <w:pPr>
              <w:rPr>
                <w:rFonts w:cstheme="minorHAnsi"/>
                <w:szCs w:val="76"/>
              </w:rPr>
            </w:pPr>
          </w:p>
        </w:tc>
        <w:tc>
          <w:tcPr>
            <w:tcW w:w="2338" w:type="dxa"/>
          </w:tcPr>
          <w:p w14:paraId="3048AB8D" w14:textId="77777777" w:rsidR="005075E0" w:rsidRPr="00111E1D" w:rsidRDefault="005075E0" w:rsidP="00370555">
            <w:pPr>
              <w:rPr>
                <w:rFonts w:cstheme="minorHAnsi"/>
                <w:szCs w:val="76"/>
              </w:rPr>
            </w:pPr>
          </w:p>
        </w:tc>
      </w:tr>
      <w:tr w:rsidR="005075E0" w:rsidRPr="00111E1D" w14:paraId="5A36F38A" w14:textId="77777777" w:rsidTr="00370555">
        <w:tc>
          <w:tcPr>
            <w:tcW w:w="2337" w:type="dxa"/>
          </w:tcPr>
          <w:p w14:paraId="239B04A5" w14:textId="77777777" w:rsidR="005075E0" w:rsidRPr="00111E1D" w:rsidRDefault="005075E0" w:rsidP="00370555">
            <w:pPr>
              <w:rPr>
                <w:rFonts w:cstheme="minorHAnsi"/>
                <w:szCs w:val="76"/>
              </w:rPr>
            </w:pPr>
          </w:p>
        </w:tc>
        <w:tc>
          <w:tcPr>
            <w:tcW w:w="2337" w:type="dxa"/>
          </w:tcPr>
          <w:p w14:paraId="0D0DF667" w14:textId="77777777" w:rsidR="005075E0" w:rsidRPr="00111E1D" w:rsidRDefault="005075E0" w:rsidP="00370555">
            <w:pPr>
              <w:rPr>
                <w:rFonts w:cstheme="minorHAnsi"/>
                <w:szCs w:val="76"/>
              </w:rPr>
            </w:pPr>
          </w:p>
        </w:tc>
        <w:tc>
          <w:tcPr>
            <w:tcW w:w="2338" w:type="dxa"/>
          </w:tcPr>
          <w:p w14:paraId="6BB27354" w14:textId="77777777" w:rsidR="005075E0" w:rsidRPr="00111E1D" w:rsidRDefault="005075E0" w:rsidP="00370555">
            <w:pPr>
              <w:rPr>
                <w:rFonts w:cstheme="minorHAnsi"/>
                <w:szCs w:val="76"/>
              </w:rPr>
            </w:pPr>
          </w:p>
        </w:tc>
        <w:tc>
          <w:tcPr>
            <w:tcW w:w="2338" w:type="dxa"/>
          </w:tcPr>
          <w:p w14:paraId="37FF5A46" w14:textId="77777777" w:rsidR="005075E0" w:rsidRPr="00111E1D" w:rsidRDefault="005075E0" w:rsidP="00370555">
            <w:pPr>
              <w:rPr>
                <w:rFonts w:cstheme="minorHAnsi"/>
                <w:szCs w:val="76"/>
              </w:rPr>
            </w:pPr>
          </w:p>
        </w:tc>
      </w:tr>
      <w:tr w:rsidR="005075E0" w:rsidRPr="00111E1D" w14:paraId="1B2C6B05" w14:textId="77777777" w:rsidTr="00370555">
        <w:tc>
          <w:tcPr>
            <w:tcW w:w="2337" w:type="dxa"/>
          </w:tcPr>
          <w:p w14:paraId="0929D33F" w14:textId="77777777" w:rsidR="005075E0" w:rsidRPr="00111E1D" w:rsidRDefault="005075E0" w:rsidP="00370555">
            <w:pPr>
              <w:rPr>
                <w:rFonts w:cstheme="minorHAnsi"/>
                <w:szCs w:val="76"/>
              </w:rPr>
            </w:pPr>
          </w:p>
        </w:tc>
        <w:tc>
          <w:tcPr>
            <w:tcW w:w="2337" w:type="dxa"/>
          </w:tcPr>
          <w:p w14:paraId="2499D0C2" w14:textId="77777777" w:rsidR="005075E0" w:rsidRPr="00111E1D" w:rsidRDefault="005075E0" w:rsidP="00370555">
            <w:pPr>
              <w:rPr>
                <w:rFonts w:cstheme="minorHAnsi"/>
                <w:szCs w:val="76"/>
              </w:rPr>
            </w:pPr>
          </w:p>
        </w:tc>
        <w:tc>
          <w:tcPr>
            <w:tcW w:w="2338" w:type="dxa"/>
          </w:tcPr>
          <w:p w14:paraId="3BEA7725" w14:textId="77777777" w:rsidR="005075E0" w:rsidRPr="00111E1D" w:rsidRDefault="005075E0" w:rsidP="00370555">
            <w:pPr>
              <w:rPr>
                <w:rFonts w:cstheme="minorHAnsi"/>
                <w:szCs w:val="76"/>
              </w:rPr>
            </w:pPr>
          </w:p>
        </w:tc>
        <w:tc>
          <w:tcPr>
            <w:tcW w:w="2338" w:type="dxa"/>
          </w:tcPr>
          <w:p w14:paraId="2CE9AA06" w14:textId="77777777" w:rsidR="005075E0" w:rsidRPr="00111E1D" w:rsidRDefault="005075E0" w:rsidP="00370555">
            <w:pPr>
              <w:rPr>
                <w:rFonts w:cstheme="minorHAnsi"/>
                <w:szCs w:val="76"/>
              </w:rPr>
            </w:pPr>
          </w:p>
        </w:tc>
      </w:tr>
      <w:tr w:rsidR="005075E0" w:rsidRPr="00111E1D" w14:paraId="06CFC35C" w14:textId="77777777" w:rsidTr="00370555">
        <w:tc>
          <w:tcPr>
            <w:tcW w:w="2337" w:type="dxa"/>
          </w:tcPr>
          <w:p w14:paraId="12125332" w14:textId="77777777" w:rsidR="005075E0" w:rsidRPr="00111E1D" w:rsidRDefault="005075E0" w:rsidP="00370555">
            <w:pPr>
              <w:rPr>
                <w:rFonts w:cstheme="minorHAnsi"/>
                <w:szCs w:val="76"/>
              </w:rPr>
            </w:pPr>
          </w:p>
        </w:tc>
        <w:tc>
          <w:tcPr>
            <w:tcW w:w="2337" w:type="dxa"/>
          </w:tcPr>
          <w:p w14:paraId="640E575D" w14:textId="77777777" w:rsidR="005075E0" w:rsidRPr="00111E1D" w:rsidRDefault="005075E0" w:rsidP="00370555">
            <w:pPr>
              <w:rPr>
                <w:rFonts w:cstheme="minorHAnsi"/>
                <w:szCs w:val="76"/>
              </w:rPr>
            </w:pPr>
          </w:p>
        </w:tc>
        <w:tc>
          <w:tcPr>
            <w:tcW w:w="2338" w:type="dxa"/>
          </w:tcPr>
          <w:p w14:paraId="153A7F74" w14:textId="77777777" w:rsidR="005075E0" w:rsidRPr="00111E1D" w:rsidRDefault="005075E0" w:rsidP="00370555">
            <w:pPr>
              <w:rPr>
                <w:rFonts w:cstheme="minorHAnsi"/>
                <w:szCs w:val="76"/>
              </w:rPr>
            </w:pPr>
          </w:p>
        </w:tc>
        <w:tc>
          <w:tcPr>
            <w:tcW w:w="2338" w:type="dxa"/>
          </w:tcPr>
          <w:p w14:paraId="00383181" w14:textId="77777777" w:rsidR="005075E0" w:rsidRPr="00111E1D" w:rsidRDefault="005075E0" w:rsidP="00370555">
            <w:pPr>
              <w:rPr>
                <w:rFonts w:cstheme="minorHAnsi"/>
                <w:szCs w:val="76"/>
              </w:rPr>
            </w:pPr>
          </w:p>
        </w:tc>
      </w:tr>
      <w:tr w:rsidR="005075E0" w:rsidRPr="00111E1D" w14:paraId="72724016" w14:textId="77777777" w:rsidTr="00370555">
        <w:tc>
          <w:tcPr>
            <w:tcW w:w="2337" w:type="dxa"/>
          </w:tcPr>
          <w:p w14:paraId="6B865B51" w14:textId="77777777" w:rsidR="005075E0" w:rsidRPr="00111E1D" w:rsidRDefault="005075E0" w:rsidP="00370555">
            <w:pPr>
              <w:rPr>
                <w:rFonts w:cstheme="minorHAnsi"/>
                <w:szCs w:val="76"/>
              </w:rPr>
            </w:pPr>
          </w:p>
        </w:tc>
        <w:tc>
          <w:tcPr>
            <w:tcW w:w="2337" w:type="dxa"/>
          </w:tcPr>
          <w:p w14:paraId="1C6A11CD" w14:textId="77777777" w:rsidR="005075E0" w:rsidRPr="00111E1D" w:rsidRDefault="005075E0" w:rsidP="00370555">
            <w:pPr>
              <w:rPr>
                <w:rFonts w:cstheme="minorHAnsi"/>
                <w:szCs w:val="76"/>
              </w:rPr>
            </w:pPr>
          </w:p>
        </w:tc>
        <w:tc>
          <w:tcPr>
            <w:tcW w:w="2338" w:type="dxa"/>
          </w:tcPr>
          <w:p w14:paraId="2C39B8DF" w14:textId="77777777" w:rsidR="005075E0" w:rsidRPr="00111E1D" w:rsidRDefault="005075E0" w:rsidP="00370555">
            <w:pPr>
              <w:rPr>
                <w:rFonts w:cstheme="minorHAnsi"/>
                <w:szCs w:val="76"/>
              </w:rPr>
            </w:pPr>
          </w:p>
        </w:tc>
        <w:tc>
          <w:tcPr>
            <w:tcW w:w="2338" w:type="dxa"/>
          </w:tcPr>
          <w:p w14:paraId="3D75FCDB" w14:textId="77777777" w:rsidR="005075E0" w:rsidRPr="00111E1D" w:rsidRDefault="005075E0" w:rsidP="00370555">
            <w:pPr>
              <w:rPr>
                <w:rFonts w:cstheme="minorHAnsi"/>
                <w:szCs w:val="76"/>
              </w:rPr>
            </w:pPr>
          </w:p>
        </w:tc>
      </w:tr>
      <w:tr w:rsidR="005075E0" w:rsidRPr="00111E1D" w14:paraId="140B17FD" w14:textId="77777777" w:rsidTr="00370555">
        <w:tc>
          <w:tcPr>
            <w:tcW w:w="2337" w:type="dxa"/>
          </w:tcPr>
          <w:p w14:paraId="241186BA" w14:textId="77777777" w:rsidR="005075E0" w:rsidRPr="00111E1D" w:rsidRDefault="005075E0" w:rsidP="00370555">
            <w:pPr>
              <w:rPr>
                <w:rFonts w:cstheme="minorHAnsi"/>
                <w:szCs w:val="76"/>
              </w:rPr>
            </w:pPr>
          </w:p>
        </w:tc>
        <w:tc>
          <w:tcPr>
            <w:tcW w:w="2337" w:type="dxa"/>
          </w:tcPr>
          <w:p w14:paraId="4F6A556D" w14:textId="77777777" w:rsidR="005075E0" w:rsidRPr="00111E1D" w:rsidRDefault="005075E0" w:rsidP="00370555">
            <w:pPr>
              <w:rPr>
                <w:rFonts w:cstheme="minorHAnsi"/>
                <w:szCs w:val="76"/>
              </w:rPr>
            </w:pPr>
          </w:p>
        </w:tc>
        <w:tc>
          <w:tcPr>
            <w:tcW w:w="2338" w:type="dxa"/>
          </w:tcPr>
          <w:p w14:paraId="3D5C17DB" w14:textId="77777777" w:rsidR="005075E0" w:rsidRPr="00111E1D" w:rsidRDefault="005075E0" w:rsidP="00370555">
            <w:pPr>
              <w:rPr>
                <w:rFonts w:cstheme="minorHAnsi"/>
                <w:szCs w:val="76"/>
              </w:rPr>
            </w:pPr>
          </w:p>
        </w:tc>
        <w:tc>
          <w:tcPr>
            <w:tcW w:w="2338" w:type="dxa"/>
          </w:tcPr>
          <w:p w14:paraId="110BFD8F" w14:textId="77777777" w:rsidR="005075E0" w:rsidRPr="00111E1D" w:rsidRDefault="005075E0" w:rsidP="00370555">
            <w:pPr>
              <w:rPr>
                <w:rFonts w:cstheme="minorHAnsi"/>
                <w:szCs w:val="76"/>
              </w:rPr>
            </w:pPr>
          </w:p>
        </w:tc>
      </w:tr>
      <w:tr w:rsidR="005075E0" w:rsidRPr="00111E1D" w14:paraId="7A9FF5FA" w14:textId="77777777" w:rsidTr="00370555">
        <w:tc>
          <w:tcPr>
            <w:tcW w:w="2337" w:type="dxa"/>
          </w:tcPr>
          <w:p w14:paraId="08A411DD" w14:textId="77777777" w:rsidR="005075E0" w:rsidRPr="00111E1D" w:rsidRDefault="005075E0" w:rsidP="00370555">
            <w:pPr>
              <w:rPr>
                <w:rFonts w:cstheme="minorHAnsi"/>
                <w:szCs w:val="76"/>
              </w:rPr>
            </w:pPr>
          </w:p>
        </w:tc>
        <w:tc>
          <w:tcPr>
            <w:tcW w:w="2337" w:type="dxa"/>
          </w:tcPr>
          <w:p w14:paraId="194E13AB" w14:textId="77777777" w:rsidR="005075E0" w:rsidRPr="00111E1D" w:rsidRDefault="005075E0" w:rsidP="00370555">
            <w:pPr>
              <w:rPr>
                <w:rFonts w:cstheme="minorHAnsi"/>
                <w:szCs w:val="76"/>
              </w:rPr>
            </w:pPr>
          </w:p>
        </w:tc>
        <w:tc>
          <w:tcPr>
            <w:tcW w:w="2338" w:type="dxa"/>
          </w:tcPr>
          <w:p w14:paraId="63554C6E" w14:textId="77777777" w:rsidR="005075E0" w:rsidRPr="00111E1D" w:rsidRDefault="005075E0" w:rsidP="00370555">
            <w:pPr>
              <w:rPr>
                <w:rFonts w:cstheme="minorHAnsi"/>
                <w:szCs w:val="76"/>
              </w:rPr>
            </w:pPr>
          </w:p>
        </w:tc>
        <w:tc>
          <w:tcPr>
            <w:tcW w:w="2338" w:type="dxa"/>
          </w:tcPr>
          <w:p w14:paraId="5A61F279" w14:textId="77777777" w:rsidR="005075E0" w:rsidRPr="00111E1D" w:rsidRDefault="005075E0" w:rsidP="00370555">
            <w:pPr>
              <w:rPr>
                <w:rFonts w:cstheme="minorHAnsi"/>
                <w:szCs w:val="76"/>
              </w:rPr>
            </w:pPr>
          </w:p>
        </w:tc>
      </w:tr>
      <w:tr w:rsidR="005075E0" w:rsidRPr="00111E1D" w14:paraId="69AE970F" w14:textId="77777777" w:rsidTr="00370555">
        <w:tc>
          <w:tcPr>
            <w:tcW w:w="2337" w:type="dxa"/>
          </w:tcPr>
          <w:p w14:paraId="65AC78D8" w14:textId="77777777" w:rsidR="005075E0" w:rsidRPr="00111E1D" w:rsidRDefault="005075E0" w:rsidP="00370555">
            <w:pPr>
              <w:rPr>
                <w:rFonts w:cstheme="minorHAnsi"/>
                <w:szCs w:val="76"/>
              </w:rPr>
            </w:pPr>
          </w:p>
        </w:tc>
        <w:tc>
          <w:tcPr>
            <w:tcW w:w="2337" w:type="dxa"/>
          </w:tcPr>
          <w:p w14:paraId="24A4EE95" w14:textId="77777777" w:rsidR="005075E0" w:rsidRPr="00111E1D" w:rsidRDefault="005075E0" w:rsidP="00370555">
            <w:pPr>
              <w:rPr>
                <w:rFonts w:cstheme="minorHAnsi"/>
                <w:szCs w:val="76"/>
              </w:rPr>
            </w:pPr>
          </w:p>
        </w:tc>
        <w:tc>
          <w:tcPr>
            <w:tcW w:w="2338" w:type="dxa"/>
          </w:tcPr>
          <w:p w14:paraId="6661841F" w14:textId="77777777" w:rsidR="005075E0" w:rsidRPr="00111E1D" w:rsidRDefault="005075E0" w:rsidP="00370555">
            <w:pPr>
              <w:rPr>
                <w:rFonts w:cstheme="minorHAnsi"/>
                <w:szCs w:val="76"/>
              </w:rPr>
            </w:pPr>
          </w:p>
        </w:tc>
        <w:tc>
          <w:tcPr>
            <w:tcW w:w="2338" w:type="dxa"/>
          </w:tcPr>
          <w:p w14:paraId="461689BB" w14:textId="77777777" w:rsidR="005075E0" w:rsidRPr="00111E1D" w:rsidRDefault="005075E0" w:rsidP="00370555">
            <w:pPr>
              <w:rPr>
                <w:rFonts w:cstheme="minorHAnsi"/>
                <w:szCs w:val="76"/>
              </w:rPr>
            </w:pPr>
          </w:p>
        </w:tc>
      </w:tr>
      <w:tr w:rsidR="005075E0" w:rsidRPr="00111E1D" w14:paraId="7886146D" w14:textId="77777777" w:rsidTr="00370555">
        <w:tc>
          <w:tcPr>
            <w:tcW w:w="2337" w:type="dxa"/>
          </w:tcPr>
          <w:p w14:paraId="69E60944" w14:textId="77777777" w:rsidR="005075E0" w:rsidRPr="00111E1D" w:rsidRDefault="005075E0" w:rsidP="00370555">
            <w:pPr>
              <w:rPr>
                <w:rFonts w:cstheme="minorHAnsi"/>
                <w:szCs w:val="76"/>
              </w:rPr>
            </w:pPr>
          </w:p>
        </w:tc>
        <w:tc>
          <w:tcPr>
            <w:tcW w:w="2337" w:type="dxa"/>
          </w:tcPr>
          <w:p w14:paraId="38FE6858" w14:textId="77777777" w:rsidR="005075E0" w:rsidRPr="00111E1D" w:rsidRDefault="005075E0" w:rsidP="00370555">
            <w:pPr>
              <w:rPr>
                <w:rFonts w:cstheme="minorHAnsi"/>
                <w:szCs w:val="76"/>
              </w:rPr>
            </w:pPr>
          </w:p>
        </w:tc>
        <w:tc>
          <w:tcPr>
            <w:tcW w:w="2338" w:type="dxa"/>
          </w:tcPr>
          <w:p w14:paraId="12F5CE5D" w14:textId="77777777" w:rsidR="005075E0" w:rsidRPr="00111E1D" w:rsidRDefault="005075E0" w:rsidP="00370555">
            <w:pPr>
              <w:rPr>
                <w:rFonts w:cstheme="minorHAnsi"/>
                <w:szCs w:val="76"/>
              </w:rPr>
            </w:pPr>
          </w:p>
        </w:tc>
        <w:tc>
          <w:tcPr>
            <w:tcW w:w="2338" w:type="dxa"/>
          </w:tcPr>
          <w:p w14:paraId="7AFA89D1" w14:textId="77777777" w:rsidR="005075E0" w:rsidRPr="00111E1D" w:rsidRDefault="005075E0" w:rsidP="00370555">
            <w:pPr>
              <w:rPr>
                <w:rFonts w:cstheme="minorHAnsi"/>
                <w:szCs w:val="76"/>
              </w:rPr>
            </w:pPr>
          </w:p>
        </w:tc>
      </w:tr>
      <w:tr w:rsidR="005075E0" w:rsidRPr="00111E1D" w14:paraId="5F75597E" w14:textId="77777777" w:rsidTr="00370555">
        <w:tc>
          <w:tcPr>
            <w:tcW w:w="2337" w:type="dxa"/>
          </w:tcPr>
          <w:p w14:paraId="4ACAA364" w14:textId="77777777" w:rsidR="005075E0" w:rsidRPr="00111E1D" w:rsidRDefault="005075E0" w:rsidP="00370555">
            <w:pPr>
              <w:rPr>
                <w:rFonts w:cstheme="minorHAnsi"/>
                <w:szCs w:val="76"/>
              </w:rPr>
            </w:pPr>
          </w:p>
        </w:tc>
        <w:tc>
          <w:tcPr>
            <w:tcW w:w="2337" w:type="dxa"/>
          </w:tcPr>
          <w:p w14:paraId="5AEB0EAA" w14:textId="77777777" w:rsidR="005075E0" w:rsidRPr="00111E1D" w:rsidRDefault="005075E0" w:rsidP="00370555">
            <w:pPr>
              <w:rPr>
                <w:rFonts w:cstheme="minorHAnsi"/>
                <w:szCs w:val="76"/>
              </w:rPr>
            </w:pPr>
          </w:p>
        </w:tc>
        <w:tc>
          <w:tcPr>
            <w:tcW w:w="2338" w:type="dxa"/>
          </w:tcPr>
          <w:p w14:paraId="069E79B6" w14:textId="77777777" w:rsidR="005075E0" w:rsidRPr="00111E1D" w:rsidRDefault="005075E0" w:rsidP="00370555">
            <w:pPr>
              <w:rPr>
                <w:rFonts w:cstheme="minorHAnsi"/>
                <w:szCs w:val="76"/>
              </w:rPr>
            </w:pPr>
          </w:p>
        </w:tc>
        <w:tc>
          <w:tcPr>
            <w:tcW w:w="2338" w:type="dxa"/>
          </w:tcPr>
          <w:p w14:paraId="08AFE874" w14:textId="77777777" w:rsidR="005075E0" w:rsidRPr="00111E1D" w:rsidRDefault="005075E0" w:rsidP="00370555">
            <w:pPr>
              <w:rPr>
                <w:rFonts w:cstheme="minorHAnsi"/>
                <w:szCs w:val="76"/>
              </w:rPr>
            </w:pPr>
          </w:p>
        </w:tc>
      </w:tr>
      <w:tr w:rsidR="005075E0" w:rsidRPr="00111E1D" w14:paraId="1F2F486D" w14:textId="77777777" w:rsidTr="00370555">
        <w:tc>
          <w:tcPr>
            <w:tcW w:w="2337" w:type="dxa"/>
          </w:tcPr>
          <w:p w14:paraId="33F72F2F" w14:textId="77777777" w:rsidR="005075E0" w:rsidRPr="00111E1D" w:rsidRDefault="005075E0" w:rsidP="00370555">
            <w:pPr>
              <w:rPr>
                <w:rFonts w:cstheme="minorHAnsi"/>
                <w:szCs w:val="76"/>
              </w:rPr>
            </w:pPr>
          </w:p>
        </w:tc>
        <w:tc>
          <w:tcPr>
            <w:tcW w:w="2337" w:type="dxa"/>
          </w:tcPr>
          <w:p w14:paraId="2CD9F3F2" w14:textId="77777777" w:rsidR="005075E0" w:rsidRPr="00111E1D" w:rsidRDefault="005075E0" w:rsidP="00370555">
            <w:pPr>
              <w:rPr>
                <w:rFonts w:cstheme="minorHAnsi"/>
                <w:szCs w:val="76"/>
              </w:rPr>
            </w:pPr>
          </w:p>
        </w:tc>
        <w:tc>
          <w:tcPr>
            <w:tcW w:w="2338" w:type="dxa"/>
          </w:tcPr>
          <w:p w14:paraId="40704489" w14:textId="77777777" w:rsidR="005075E0" w:rsidRPr="00111E1D" w:rsidRDefault="005075E0" w:rsidP="00370555">
            <w:pPr>
              <w:rPr>
                <w:rFonts w:cstheme="minorHAnsi"/>
                <w:szCs w:val="76"/>
              </w:rPr>
            </w:pPr>
          </w:p>
        </w:tc>
        <w:tc>
          <w:tcPr>
            <w:tcW w:w="2338" w:type="dxa"/>
          </w:tcPr>
          <w:p w14:paraId="2E020966" w14:textId="77777777" w:rsidR="005075E0" w:rsidRPr="00111E1D" w:rsidRDefault="005075E0" w:rsidP="00370555">
            <w:pPr>
              <w:rPr>
                <w:rFonts w:cstheme="minorHAnsi"/>
                <w:szCs w:val="76"/>
              </w:rPr>
            </w:pPr>
          </w:p>
        </w:tc>
      </w:tr>
      <w:tr w:rsidR="005075E0" w:rsidRPr="00111E1D" w14:paraId="75B1F531" w14:textId="77777777" w:rsidTr="00370555">
        <w:tc>
          <w:tcPr>
            <w:tcW w:w="2337" w:type="dxa"/>
          </w:tcPr>
          <w:p w14:paraId="73FA442D" w14:textId="77777777" w:rsidR="005075E0" w:rsidRPr="00111E1D" w:rsidRDefault="005075E0" w:rsidP="00370555">
            <w:pPr>
              <w:rPr>
                <w:rFonts w:cstheme="minorHAnsi"/>
                <w:szCs w:val="76"/>
              </w:rPr>
            </w:pPr>
          </w:p>
        </w:tc>
        <w:tc>
          <w:tcPr>
            <w:tcW w:w="2337" w:type="dxa"/>
          </w:tcPr>
          <w:p w14:paraId="63167698" w14:textId="77777777" w:rsidR="005075E0" w:rsidRPr="00111E1D" w:rsidRDefault="005075E0" w:rsidP="00370555">
            <w:pPr>
              <w:rPr>
                <w:rFonts w:cstheme="minorHAnsi"/>
                <w:szCs w:val="76"/>
              </w:rPr>
            </w:pPr>
          </w:p>
        </w:tc>
        <w:tc>
          <w:tcPr>
            <w:tcW w:w="2338" w:type="dxa"/>
          </w:tcPr>
          <w:p w14:paraId="6FD095FC" w14:textId="77777777" w:rsidR="005075E0" w:rsidRPr="00111E1D" w:rsidRDefault="005075E0" w:rsidP="00370555">
            <w:pPr>
              <w:rPr>
                <w:rFonts w:cstheme="minorHAnsi"/>
                <w:szCs w:val="76"/>
              </w:rPr>
            </w:pPr>
          </w:p>
        </w:tc>
        <w:tc>
          <w:tcPr>
            <w:tcW w:w="2338" w:type="dxa"/>
          </w:tcPr>
          <w:p w14:paraId="3016CC8C" w14:textId="77777777" w:rsidR="005075E0" w:rsidRPr="00111E1D" w:rsidRDefault="005075E0" w:rsidP="00370555">
            <w:pPr>
              <w:rPr>
                <w:rFonts w:cstheme="minorHAnsi"/>
                <w:szCs w:val="76"/>
              </w:rPr>
            </w:pPr>
          </w:p>
        </w:tc>
      </w:tr>
      <w:tr w:rsidR="005075E0" w:rsidRPr="00111E1D" w14:paraId="0B158D84" w14:textId="77777777" w:rsidTr="00370555">
        <w:tc>
          <w:tcPr>
            <w:tcW w:w="2337" w:type="dxa"/>
          </w:tcPr>
          <w:p w14:paraId="47184CF1" w14:textId="77777777" w:rsidR="005075E0" w:rsidRPr="00111E1D" w:rsidRDefault="005075E0" w:rsidP="00370555">
            <w:pPr>
              <w:rPr>
                <w:rFonts w:cstheme="minorHAnsi"/>
                <w:szCs w:val="76"/>
              </w:rPr>
            </w:pPr>
          </w:p>
        </w:tc>
        <w:tc>
          <w:tcPr>
            <w:tcW w:w="2337" w:type="dxa"/>
          </w:tcPr>
          <w:p w14:paraId="0A4C8203" w14:textId="77777777" w:rsidR="005075E0" w:rsidRPr="00111E1D" w:rsidRDefault="005075E0" w:rsidP="00370555">
            <w:pPr>
              <w:rPr>
                <w:rFonts w:cstheme="minorHAnsi"/>
                <w:szCs w:val="76"/>
              </w:rPr>
            </w:pPr>
          </w:p>
        </w:tc>
        <w:tc>
          <w:tcPr>
            <w:tcW w:w="2338" w:type="dxa"/>
          </w:tcPr>
          <w:p w14:paraId="34245301" w14:textId="77777777" w:rsidR="005075E0" w:rsidRPr="00111E1D" w:rsidRDefault="005075E0" w:rsidP="00370555">
            <w:pPr>
              <w:rPr>
                <w:rFonts w:cstheme="minorHAnsi"/>
                <w:szCs w:val="76"/>
              </w:rPr>
            </w:pPr>
          </w:p>
        </w:tc>
        <w:tc>
          <w:tcPr>
            <w:tcW w:w="2338" w:type="dxa"/>
          </w:tcPr>
          <w:p w14:paraId="709123C1" w14:textId="77777777" w:rsidR="005075E0" w:rsidRPr="00111E1D" w:rsidRDefault="005075E0" w:rsidP="00370555">
            <w:pPr>
              <w:rPr>
                <w:rFonts w:cstheme="minorHAnsi"/>
                <w:szCs w:val="76"/>
              </w:rPr>
            </w:pPr>
          </w:p>
        </w:tc>
      </w:tr>
      <w:tr w:rsidR="005075E0" w:rsidRPr="00111E1D" w14:paraId="4A239538" w14:textId="77777777" w:rsidTr="00370555">
        <w:tc>
          <w:tcPr>
            <w:tcW w:w="2337" w:type="dxa"/>
          </w:tcPr>
          <w:p w14:paraId="54E2B1BB" w14:textId="77777777" w:rsidR="005075E0" w:rsidRPr="00111E1D" w:rsidRDefault="005075E0" w:rsidP="00370555">
            <w:pPr>
              <w:rPr>
                <w:rFonts w:cstheme="minorHAnsi"/>
                <w:szCs w:val="76"/>
              </w:rPr>
            </w:pPr>
          </w:p>
        </w:tc>
        <w:tc>
          <w:tcPr>
            <w:tcW w:w="2337" w:type="dxa"/>
          </w:tcPr>
          <w:p w14:paraId="17C9364B" w14:textId="77777777" w:rsidR="005075E0" w:rsidRPr="00111E1D" w:rsidRDefault="005075E0" w:rsidP="00370555">
            <w:pPr>
              <w:rPr>
                <w:rFonts w:cstheme="minorHAnsi"/>
                <w:szCs w:val="76"/>
              </w:rPr>
            </w:pPr>
          </w:p>
        </w:tc>
        <w:tc>
          <w:tcPr>
            <w:tcW w:w="2338" w:type="dxa"/>
          </w:tcPr>
          <w:p w14:paraId="1D34892E" w14:textId="77777777" w:rsidR="005075E0" w:rsidRPr="00111E1D" w:rsidRDefault="005075E0" w:rsidP="00370555">
            <w:pPr>
              <w:rPr>
                <w:rFonts w:cstheme="minorHAnsi"/>
                <w:szCs w:val="76"/>
              </w:rPr>
            </w:pPr>
          </w:p>
        </w:tc>
        <w:tc>
          <w:tcPr>
            <w:tcW w:w="2338" w:type="dxa"/>
          </w:tcPr>
          <w:p w14:paraId="037F6A74" w14:textId="77777777" w:rsidR="005075E0" w:rsidRPr="00111E1D" w:rsidRDefault="005075E0" w:rsidP="00370555">
            <w:pPr>
              <w:rPr>
                <w:rFonts w:cstheme="minorHAnsi"/>
                <w:szCs w:val="76"/>
              </w:rPr>
            </w:pPr>
          </w:p>
        </w:tc>
      </w:tr>
      <w:tr w:rsidR="005075E0" w:rsidRPr="00111E1D" w14:paraId="4242FD46" w14:textId="77777777" w:rsidTr="00370555">
        <w:tc>
          <w:tcPr>
            <w:tcW w:w="2337" w:type="dxa"/>
          </w:tcPr>
          <w:p w14:paraId="52205E35" w14:textId="77777777" w:rsidR="005075E0" w:rsidRPr="00111E1D" w:rsidRDefault="005075E0" w:rsidP="00370555">
            <w:pPr>
              <w:rPr>
                <w:rFonts w:cstheme="minorHAnsi"/>
                <w:szCs w:val="76"/>
              </w:rPr>
            </w:pPr>
          </w:p>
        </w:tc>
        <w:tc>
          <w:tcPr>
            <w:tcW w:w="2337" w:type="dxa"/>
          </w:tcPr>
          <w:p w14:paraId="3ECB016D" w14:textId="77777777" w:rsidR="005075E0" w:rsidRPr="00111E1D" w:rsidRDefault="005075E0" w:rsidP="00370555">
            <w:pPr>
              <w:rPr>
                <w:rFonts w:cstheme="minorHAnsi"/>
                <w:szCs w:val="76"/>
              </w:rPr>
            </w:pPr>
          </w:p>
        </w:tc>
        <w:tc>
          <w:tcPr>
            <w:tcW w:w="2338" w:type="dxa"/>
          </w:tcPr>
          <w:p w14:paraId="0D029B33" w14:textId="77777777" w:rsidR="005075E0" w:rsidRPr="00111E1D" w:rsidRDefault="005075E0" w:rsidP="00370555">
            <w:pPr>
              <w:rPr>
                <w:rFonts w:cstheme="minorHAnsi"/>
                <w:szCs w:val="76"/>
              </w:rPr>
            </w:pPr>
          </w:p>
        </w:tc>
        <w:tc>
          <w:tcPr>
            <w:tcW w:w="2338" w:type="dxa"/>
          </w:tcPr>
          <w:p w14:paraId="3808BCE2" w14:textId="77777777" w:rsidR="005075E0" w:rsidRPr="00111E1D" w:rsidRDefault="005075E0" w:rsidP="00370555">
            <w:pPr>
              <w:rPr>
                <w:rFonts w:cstheme="minorHAnsi"/>
                <w:szCs w:val="76"/>
              </w:rPr>
            </w:pPr>
          </w:p>
        </w:tc>
      </w:tr>
      <w:tr w:rsidR="005075E0" w:rsidRPr="00111E1D" w14:paraId="1F8C5472" w14:textId="77777777" w:rsidTr="00370555">
        <w:tc>
          <w:tcPr>
            <w:tcW w:w="2337" w:type="dxa"/>
          </w:tcPr>
          <w:p w14:paraId="1EFB31BC" w14:textId="77777777" w:rsidR="005075E0" w:rsidRPr="00111E1D" w:rsidRDefault="005075E0" w:rsidP="00370555">
            <w:pPr>
              <w:rPr>
                <w:rFonts w:cstheme="minorHAnsi"/>
                <w:szCs w:val="76"/>
              </w:rPr>
            </w:pPr>
          </w:p>
        </w:tc>
        <w:tc>
          <w:tcPr>
            <w:tcW w:w="2337" w:type="dxa"/>
          </w:tcPr>
          <w:p w14:paraId="25AFC1D4" w14:textId="77777777" w:rsidR="005075E0" w:rsidRPr="00111E1D" w:rsidRDefault="005075E0" w:rsidP="00370555">
            <w:pPr>
              <w:rPr>
                <w:rFonts w:cstheme="minorHAnsi"/>
                <w:szCs w:val="76"/>
              </w:rPr>
            </w:pPr>
          </w:p>
        </w:tc>
        <w:tc>
          <w:tcPr>
            <w:tcW w:w="2338" w:type="dxa"/>
          </w:tcPr>
          <w:p w14:paraId="62ABB542" w14:textId="77777777" w:rsidR="005075E0" w:rsidRPr="00111E1D" w:rsidRDefault="005075E0" w:rsidP="00370555">
            <w:pPr>
              <w:rPr>
                <w:rFonts w:cstheme="minorHAnsi"/>
                <w:szCs w:val="76"/>
              </w:rPr>
            </w:pPr>
          </w:p>
        </w:tc>
        <w:tc>
          <w:tcPr>
            <w:tcW w:w="2338" w:type="dxa"/>
          </w:tcPr>
          <w:p w14:paraId="70559D9C" w14:textId="77777777" w:rsidR="005075E0" w:rsidRPr="00111E1D" w:rsidRDefault="005075E0" w:rsidP="00370555">
            <w:pPr>
              <w:rPr>
                <w:rFonts w:cstheme="minorHAnsi"/>
                <w:szCs w:val="76"/>
              </w:rPr>
            </w:pPr>
          </w:p>
        </w:tc>
      </w:tr>
      <w:tr w:rsidR="005075E0" w:rsidRPr="00111E1D" w14:paraId="2ABF7161" w14:textId="77777777" w:rsidTr="00370555">
        <w:tc>
          <w:tcPr>
            <w:tcW w:w="2337" w:type="dxa"/>
          </w:tcPr>
          <w:p w14:paraId="65906D1B" w14:textId="77777777" w:rsidR="005075E0" w:rsidRPr="00111E1D" w:rsidRDefault="005075E0" w:rsidP="00370555">
            <w:pPr>
              <w:rPr>
                <w:rFonts w:cstheme="minorHAnsi"/>
                <w:szCs w:val="76"/>
              </w:rPr>
            </w:pPr>
          </w:p>
        </w:tc>
        <w:tc>
          <w:tcPr>
            <w:tcW w:w="2337" w:type="dxa"/>
          </w:tcPr>
          <w:p w14:paraId="70B6A0E3" w14:textId="77777777" w:rsidR="005075E0" w:rsidRPr="00111E1D" w:rsidRDefault="005075E0" w:rsidP="00370555">
            <w:pPr>
              <w:rPr>
                <w:rFonts w:cstheme="minorHAnsi"/>
                <w:szCs w:val="76"/>
              </w:rPr>
            </w:pPr>
          </w:p>
        </w:tc>
        <w:tc>
          <w:tcPr>
            <w:tcW w:w="2338" w:type="dxa"/>
          </w:tcPr>
          <w:p w14:paraId="29471CE0" w14:textId="77777777" w:rsidR="005075E0" w:rsidRPr="00111E1D" w:rsidRDefault="005075E0" w:rsidP="00370555">
            <w:pPr>
              <w:rPr>
                <w:rFonts w:cstheme="minorHAnsi"/>
                <w:szCs w:val="76"/>
              </w:rPr>
            </w:pPr>
          </w:p>
        </w:tc>
        <w:tc>
          <w:tcPr>
            <w:tcW w:w="2338" w:type="dxa"/>
          </w:tcPr>
          <w:p w14:paraId="282B9352" w14:textId="77777777" w:rsidR="005075E0" w:rsidRPr="00111E1D" w:rsidRDefault="005075E0" w:rsidP="00370555">
            <w:pPr>
              <w:rPr>
                <w:rFonts w:cstheme="minorHAnsi"/>
                <w:szCs w:val="76"/>
              </w:rPr>
            </w:pPr>
          </w:p>
        </w:tc>
      </w:tr>
      <w:tr w:rsidR="005075E0" w:rsidRPr="00111E1D" w14:paraId="664D7495" w14:textId="77777777" w:rsidTr="00370555">
        <w:tc>
          <w:tcPr>
            <w:tcW w:w="2337" w:type="dxa"/>
          </w:tcPr>
          <w:p w14:paraId="0D6D5FBF" w14:textId="77777777" w:rsidR="005075E0" w:rsidRPr="00111E1D" w:rsidRDefault="005075E0" w:rsidP="00370555">
            <w:pPr>
              <w:rPr>
                <w:rFonts w:cstheme="minorHAnsi"/>
                <w:szCs w:val="76"/>
              </w:rPr>
            </w:pPr>
          </w:p>
        </w:tc>
        <w:tc>
          <w:tcPr>
            <w:tcW w:w="2337" w:type="dxa"/>
          </w:tcPr>
          <w:p w14:paraId="37FEDD22" w14:textId="77777777" w:rsidR="005075E0" w:rsidRPr="00111E1D" w:rsidRDefault="005075E0" w:rsidP="00370555">
            <w:pPr>
              <w:rPr>
                <w:rFonts w:cstheme="minorHAnsi"/>
                <w:szCs w:val="76"/>
              </w:rPr>
            </w:pPr>
          </w:p>
        </w:tc>
        <w:tc>
          <w:tcPr>
            <w:tcW w:w="2338" w:type="dxa"/>
          </w:tcPr>
          <w:p w14:paraId="4776246A" w14:textId="77777777" w:rsidR="005075E0" w:rsidRPr="00111E1D" w:rsidRDefault="005075E0" w:rsidP="00370555">
            <w:pPr>
              <w:rPr>
                <w:rFonts w:cstheme="minorHAnsi"/>
                <w:szCs w:val="76"/>
              </w:rPr>
            </w:pPr>
          </w:p>
        </w:tc>
        <w:tc>
          <w:tcPr>
            <w:tcW w:w="2338" w:type="dxa"/>
          </w:tcPr>
          <w:p w14:paraId="1A5FBFCA" w14:textId="77777777" w:rsidR="005075E0" w:rsidRPr="00111E1D" w:rsidRDefault="005075E0" w:rsidP="00370555">
            <w:pPr>
              <w:rPr>
                <w:rFonts w:cstheme="minorHAnsi"/>
                <w:szCs w:val="76"/>
              </w:rPr>
            </w:pPr>
          </w:p>
        </w:tc>
      </w:tr>
      <w:tr w:rsidR="005075E0" w:rsidRPr="00111E1D" w14:paraId="01C9CECE" w14:textId="77777777" w:rsidTr="00370555">
        <w:tc>
          <w:tcPr>
            <w:tcW w:w="2337" w:type="dxa"/>
          </w:tcPr>
          <w:p w14:paraId="447E6DEB" w14:textId="77777777" w:rsidR="005075E0" w:rsidRPr="00111E1D" w:rsidRDefault="005075E0" w:rsidP="00370555">
            <w:pPr>
              <w:rPr>
                <w:rFonts w:cstheme="minorHAnsi"/>
                <w:szCs w:val="76"/>
              </w:rPr>
            </w:pPr>
          </w:p>
        </w:tc>
        <w:tc>
          <w:tcPr>
            <w:tcW w:w="2337" w:type="dxa"/>
          </w:tcPr>
          <w:p w14:paraId="414B9887" w14:textId="77777777" w:rsidR="005075E0" w:rsidRPr="00111E1D" w:rsidRDefault="005075E0" w:rsidP="00370555">
            <w:pPr>
              <w:rPr>
                <w:rFonts w:cstheme="minorHAnsi"/>
                <w:szCs w:val="76"/>
              </w:rPr>
            </w:pPr>
          </w:p>
        </w:tc>
        <w:tc>
          <w:tcPr>
            <w:tcW w:w="2338" w:type="dxa"/>
          </w:tcPr>
          <w:p w14:paraId="0C2749D0" w14:textId="77777777" w:rsidR="005075E0" w:rsidRPr="00111E1D" w:rsidRDefault="005075E0" w:rsidP="00370555">
            <w:pPr>
              <w:rPr>
                <w:rFonts w:cstheme="minorHAnsi"/>
                <w:szCs w:val="76"/>
              </w:rPr>
            </w:pPr>
          </w:p>
        </w:tc>
        <w:tc>
          <w:tcPr>
            <w:tcW w:w="2338" w:type="dxa"/>
          </w:tcPr>
          <w:p w14:paraId="5A477113" w14:textId="77777777" w:rsidR="005075E0" w:rsidRPr="00111E1D" w:rsidRDefault="005075E0" w:rsidP="00370555">
            <w:pPr>
              <w:rPr>
                <w:rFonts w:cstheme="minorHAnsi"/>
                <w:szCs w:val="76"/>
              </w:rPr>
            </w:pPr>
          </w:p>
        </w:tc>
      </w:tr>
    </w:tbl>
    <w:p w14:paraId="360F73B4" w14:textId="77777777" w:rsidR="005075E0" w:rsidRPr="00111E1D" w:rsidRDefault="005075E0" w:rsidP="005075E0">
      <w:pPr>
        <w:rPr>
          <w:rFonts w:cstheme="minorHAnsi"/>
          <w:szCs w:val="76"/>
        </w:rPr>
      </w:pPr>
    </w:p>
    <w:p w14:paraId="09D68315" w14:textId="77777777" w:rsidR="005075E0" w:rsidRPr="00C72A4F" w:rsidRDefault="005075E0" w:rsidP="005075E0">
      <w:pPr>
        <w:rPr>
          <w:rFonts w:eastAsiaTheme="majorEastAsia" w:cstheme="minorHAnsi"/>
          <w:color w:val="2F5496" w:themeColor="accent1" w:themeShade="BF"/>
          <w:rPrChange w:id="17" w:author="Jones, Matthew" w:date="2021-02-24T13:17:00Z">
            <w:rPr>
              <w:rFonts w:ascii="Arial" w:eastAsiaTheme="majorEastAsia" w:hAnsi="Arial" w:cs="Arial"/>
              <w:color w:val="2F5496" w:themeColor="accent1" w:themeShade="BF"/>
            </w:rPr>
          </w:rPrChange>
        </w:rPr>
      </w:pPr>
      <w:r w:rsidRPr="00C72A4F">
        <w:rPr>
          <w:rFonts w:cstheme="minorHAnsi"/>
          <w:rPrChange w:id="18" w:author="Jones, Matthew" w:date="2021-02-24T13:17:00Z">
            <w:rPr>
              <w:rFonts w:ascii="Arial" w:hAnsi="Arial" w:cs="Arial"/>
            </w:rPr>
          </w:rPrChange>
        </w:rPr>
        <w:br w:type="page"/>
      </w:r>
    </w:p>
    <w:p w14:paraId="3A394D40" w14:textId="77777777" w:rsidR="005075E0" w:rsidRPr="00C72A4F" w:rsidRDefault="005075E0" w:rsidP="005075E0">
      <w:pPr>
        <w:pStyle w:val="Heading1"/>
        <w:rPr>
          <w:rFonts w:asciiTheme="minorHAnsi" w:hAnsiTheme="minorHAnsi" w:cstheme="minorHAnsi"/>
          <w:rPrChange w:id="19" w:author="Jones, Matthew" w:date="2021-02-24T13:17:00Z">
            <w:rPr/>
          </w:rPrChange>
        </w:rPr>
      </w:pPr>
    </w:p>
    <w:p w14:paraId="5D2E02C1" w14:textId="7C3BB534" w:rsidR="005075E0" w:rsidRPr="00C72A4F" w:rsidRDefault="00370555" w:rsidP="00370555">
      <w:pPr>
        <w:pStyle w:val="Heading2"/>
        <w:rPr>
          <w:rFonts w:asciiTheme="minorHAnsi" w:hAnsiTheme="minorHAnsi" w:cstheme="minorHAnsi"/>
          <w:rPrChange w:id="20" w:author="Jones, Matthew" w:date="2021-02-24T13:17:00Z">
            <w:rPr/>
          </w:rPrChange>
        </w:rPr>
      </w:pPr>
      <w:bookmarkStart w:id="21" w:name="_Toc43457405"/>
      <w:bookmarkStart w:id="22" w:name="_Toc63669143"/>
      <w:r w:rsidRPr="00C72A4F">
        <w:rPr>
          <w:rFonts w:asciiTheme="minorHAnsi" w:hAnsiTheme="minorHAnsi" w:cstheme="minorHAnsi"/>
          <w:rPrChange w:id="23" w:author="Jones, Matthew" w:date="2021-02-24T13:17:00Z">
            <w:rPr/>
          </w:rPrChange>
        </w:rPr>
        <w:t>A</w:t>
      </w:r>
      <w:r w:rsidR="005075E0" w:rsidRPr="00C72A4F">
        <w:rPr>
          <w:rFonts w:asciiTheme="minorHAnsi" w:hAnsiTheme="minorHAnsi" w:cstheme="minorHAnsi"/>
          <w:rPrChange w:id="24" w:author="Jones, Matthew" w:date="2021-02-24T13:17:00Z">
            <w:rPr/>
          </w:rPrChange>
        </w:rPr>
        <w:t>CRONYM LIST</w:t>
      </w:r>
      <w:bookmarkEnd w:id="21"/>
      <w:bookmarkEnd w:id="22"/>
    </w:p>
    <w:tbl>
      <w:tblPr>
        <w:tblStyle w:val="TableGrid"/>
        <w:tblW w:w="0" w:type="auto"/>
        <w:tblLook w:val="04A0" w:firstRow="1" w:lastRow="0" w:firstColumn="1" w:lastColumn="0" w:noHBand="0" w:noVBand="1"/>
      </w:tblPr>
      <w:tblGrid>
        <w:gridCol w:w="2065"/>
        <w:gridCol w:w="7285"/>
      </w:tblGrid>
      <w:tr w:rsidR="005075E0" w:rsidRPr="00111E1D" w14:paraId="45C7BB9D" w14:textId="77777777" w:rsidTr="00370555">
        <w:tc>
          <w:tcPr>
            <w:tcW w:w="2065" w:type="dxa"/>
            <w:shd w:val="clear" w:color="auto" w:fill="BFBFBF" w:themeFill="background1" w:themeFillShade="BF"/>
          </w:tcPr>
          <w:p w14:paraId="097F3A50" w14:textId="77777777" w:rsidR="005075E0" w:rsidRPr="00C72A4F" w:rsidRDefault="005075E0" w:rsidP="00370555">
            <w:pPr>
              <w:rPr>
                <w:rFonts w:cstheme="minorHAnsi"/>
                <w:b/>
                <w:rPrChange w:id="25" w:author="Jones, Matthew" w:date="2021-02-24T13:17:00Z">
                  <w:rPr>
                    <w:rFonts w:ascii="Arial" w:hAnsi="Arial" w:cs="Arial"/>
                    <w:b/>
                  </w:rPr>
                </w:rPrChange>
              </w:rPr>
            </w:pPr>
            <w:r w:rsidRPr="00C72A4F">
              <w:rPr>
                <w:rFonts w:cstheme="minorHAnsi"/>
                <w:b/>
                <w:rPrChange w:id="26" w:author="Jones, Matthew" w:date="2021-02-24T13:17:00Z">
                  <w:rPr>
                    <w:rFonts w:ascii="Arial" w:hAnsi="Arial" w:cs="Arial"/>
                    <w:b/>
                  </w:rPr>
                </w:rPrChange>
              </w:rPr>
              <w:t>Acronym</w:t>
            </w:r>
          </w:p>
        </w:tc>
        <w:tc>
          <w:tcPr>
            <w:tcW w:w="7285" w:type="dxa"/>
            <w:shd w:val="clear" w:color="auto" w:fill="BFBFBF" w:themeFill="background1" w:themeFillShade="BF"/>
          </w:tcPr>
          <w:p w14:paraId="70ECC17D" w14:textId="77777777" w:rsidR="005075E0" w:rsidRPr="00C72A4F" w:rsidRDefault="005075E0" w:rsidP="00370555">
            <w:pPr>
              <w:rPr>
                <w:rFonts w:cstheme="minorHAnsi"/>
                <w:b/>
                <w:rPrChange w:id="27" w:author="Jones, Matthew" w:date="2021-02-24T13:17:00Z">
                  <w:rPr>
                    <w:rFonts w:ascii="Arial" w:hAnsi="Arial" w:cs="Arial"/>
                    <w:b/>
                  </w:rPr>
                </w:rPrChange>
              </w:rPr>
            </w:pPr>
            <w:r w:rsidRPr="00C72A4F">
              <w:rPr>
                <w:rFonts w:cstheme="minorHAnsi"/>
                <w:b/>
                <w:rPrChange w:id="28" w:author="Jones, Matthew" w:date="2021-02-24T13:17:00Z">
                  <w:rPr>
                    <w:rFonts w:ascii="Arial" w:hAnsi="Arial" w:cs="Arial"/>
                    <w:b/>
                  </w:rPr>
                </w:rPrChange>
              </w:rPr>
              <w:t>Definition</w:t>
            </w:r>
          </w:p>
        </w:tc>
      </w:tr>
      <w:tr w:rsidR="005075E0" w:rsidRPr="00111E1D" w14:paraId="3D58E032" w14:textId="77777777" w:rsidTr="00370555">
        <w:tc>
          <w:tcPr>
            <w:tcW w:w="2065" w:type="dxa"/>
          </w:tcPr>
          <w:p w14:paraId="1A7562C2" w14:textId="784929AB" w:rsidR="005075E0" w:rsidRPr="00C72A4F" w:rsidRDefault="005075E0" w:rsidP="00370555">
            <w:pPr>
              <w:jc w:val="both"/>
              <w:rPr>
                <w:rFonts w:cstheme="minorHAnsi"/>
                <w:rPrChange w:id="29" w:author="Jones, Matthew" w:date="2021-02-24T13:17:00Z">
                  <w:rPr>
                    <w:rFonts w:ascii="Arial" w:hAnsi="Arial" w:cs="Arial"/>
                  </w:rPr>
                </w:rPrChange>
              </w:rPr>
            </w:pPr>
          </w:p>
        </w:tc>
        <w:tc>
          <w:tcPr>
            <w:tcW w:w="7285" w:type="dxa"/>
          </w:tcPr>
          <w:p w14:paraId="245A7575" w14:textId="79D194DF" w:rsidR="005075E0" w:rsidRPr="00C72A4F" w:rsidRDefault="005075E0" w:rsidP="00370555">
            <w:pPr>
              <w:jc w:val="both"/>
              <w:rPr>
                <w:rFonts w:cstheme="minorHAnsi"/>
                <w:rPrChange w:id="30" w:author="Jones, Matthew" w:date="2021-02-24T13:17:00Z">
                  <w:rPr>
                    <w:rFonts w:ascii="Arial" w:hAnsi="Arial" w:cs="Arial"/>
                  </w:rPr>
                </w:rPrChange>
              </w:rPr>
            </w:pPr>
          </w:p>
        </w:tc>
      </w:tr>
      <w:tr w:rsidR="005075E0" w:rsidRPr="00111E1D" w14:paraId="718943CD" w14:textId="77777777" w:rsidTr="00370555">
        <w:tc>
          <w:tcPr>
            <w:tcW w:w="2065" w:type="dxa"/>
          </w:tcPr>
          <w:p w14:paraId="159DBE13" w14:textId="3BD77E18" w:rsidR="005075E0" w:rsidRPr="00C72A4F" w:rsidRDefault="005075E0" w:rsidP="00370555">
            <w:pPr>
              <w:jc w:val="both"/>
              <w:rPr>
                <w:rFonts w:cstheme="minorHAnsi"/>
                <w:rPrChange w:id="31" w:author="Jones, Matthew" w:date="2021-02-24T13:17:00Z">
                  <w:rPr>
                    <w:rFonts w:ascii="Arial" w:hAnsi="Arial" w:cs="Arial"/>
                  </w:rPr>
                </w:rPrChange>
              </w:rPr>
            </w:pPr>
          </w:p>
        </w:tc>
        <w:tc>
          <w:tcPr>
            <w:tcW w:w="7285" w:type="dxa"/>
          </w:tcPr>
          <w:p w14:paraId="5F91A58F" w14:textId="29D06C4D" w:rsidR="005075E0" w:rsidRPr="00C72A4F" w:rsidRDefault="005075E0" w:rsidP="00370555">
            <w:pPr>
              <w:jc w:val="both"/>
              <w:rPr>
                <w:rFonts w:cstheme="minorHAnsi"/>
                <w:rPrChange w:id="32" w:author="Jones, Matthew" w:date="2021-02-24T13:17:00Z">
                  <w:rPr>
                    <w:rFonts w:ascii="Arial" w:hAnsi="Arial" w:cs="Arial"/>
                  </w:rPr>
                </w:rPrChange>
              </w:rPr>
            </w:pPr>
          </w:p>
        </w:tc>
      </w:tr>
      <w:tr w:rsidR="005075E0" w:rsidRPr="00111E1D" w14:paraId="6D8C1538" w14:textId="77777777" w:rsidTr="00370555">
        <w:tc>
          <w:tcPr>
            <w:tcW w:w="2065" w:type="dxa"/>
          </w:tcPr>
          <w:p w14:paraId="39FAFC0B" w14:textId="77877463" w:rsidR="005075E0" w:rsidRPr="00C72A4F" w:rsidRDefault="005075E0" w:rsidP="00370555">
            <w:pPr>
              <w:jc w:val="both"/>
              <w:rPr>
                <w:rFonts w:cstheme="minorHAnsi"/>
                <w:rPrChange w:id="33" w:author="Jones, Matthew" w:date="2021-02-24T13:17:00Z">
                  <w:rPr>
                    <w:rFonts w:ascii="Arial" w:hAnsi="Arial" w:cs="Arial"/>
                  </w:rPr>
                </w:rPrChange>
              </w:rPr>
            </w:pPr>
          </w:p>
        </w:tc>
        <w:tc>
          <w:tcPr>
            <w:tcW w:w="7285" w:type="dxa"/>
          </w:tcPr>
          <w:p w14:paraId="6CA4137A" w14:textId="550D3A6E" w:rsidR="005075E0" w:rsidRPr="00C72A4F" w:rsidRDefault="005075E0" w:rsidP="00370555">
            <w:pPr>
              <w:jc w:val="both"/>
              <w:rPr>
                <w:rFonts w:cstheme="minorHAnsi"/>
                <w:rPrChange w:id="34" w:author="Jones, Matthew" w:date="2021-02-24T13:17:00Z">
                  <w:rPr>
                    <w:rFonts w:ascii="Arial" w:hAnsi="Arial" w:cs="Arial"/>
                  </w:rPr>
                </w:rPrChange>
              </w:rPr>
            </w:pPr>
          </w:p>
        </w:tc>
      </w:tr>
      <w:tr w:rsidR="005075E0" w:rsidRPr="00111E1D" w14:paraId="6CDDC1EA" w14:textId="77777777" w:rsidTr="00370555">
        <w:tc>
          <w:tcPr>
            <w:tcW w:w="2065" w:type="dxa"/>
          </w:tcPr>
          <w:p w14:paraId="321706BF" w14:textId="77EFE39C" w:rsidR="005075E0" w:rsidRPr="00C72A4F" w:rsidRDefault="005075E0" w:rsidP="00370555">
            <w:pPr>
              <w:jc w:val="both"/>
              <w:rPr>
                <w:rFonts w:cstheme="minorHAnsi"/>
                <w:rPrChange w:id="35" w:author="Jones, Matthew" w:date="2021-02-24T13:17:00Z">
                  <w:rPr>
                    <w:rFonts w:ascii="Arial" w:hAnsi="Arial" w:cs="Arial"/>
                  </w:rPr>
                </w:rPrChange>
              </w:rPr>
            </w:pPr>
          </w:p>
        </w:tc>
        <w:tc>
          <w:tcPr>
            <w:tcW w:w="7285" w:type="dxa"/>
          </w:tcPr>
          <w:p w14:paraId="386A9B8A" w14:textId="2288DF6B" w:rsidR="005075E0" w:rsidRPr="00C72A4F" w:rsidRDefault="005075E0" w:rsidP="00370555">
            <w:pPr>
              <w:jc w:val="both"/>
              <w:rPr>
                <w:rFonts w:cstheme="minorHAnsi"/>
                <w:rPrChange w:id="36" w:author="Jones, Matthew" w:date="2021-02-24T13:17:00Z">
                  <w:rPr>
                    <w:rFonts w:ascii="Arial" w:hAnsi="Arial" w:cs="Arial"/>
                  </w:rPr>
                </w:rPrChange>
              </w:rPr>
            </w:pPr>
          </w:p>
        </w:tc>
      </w:tr>
      <w:tr w:rsidR="005075E0" w:rsidRPr="00111E1D" w14:paraId="02EECD5C" w14:textId="77777777" w:rsidTr="00370555">
        <w:tc>
          <w:tcPr>
            <w:tcW w:w="2065" w:type="dxa"/>
          </w:tcPr>
          <w:p w14:paraId="12652479" w14:textId="7EDDB1FB" w:rsidR="005075E0" w:rsidRPr="00C72A4F" w:rsidRDefault="005075E0" w:rsidP="00370555">
            <w:pPr>
              <w:jc w:val="both"/>
              <w:rPr>
                <w:rFonts w:cstheme="minorHAnsi"/>
                <w:rPrChange w:id="37" w:author="Jones, Matthew" w:date="2021-02-24T13:17:00Z">
                  <w:rPr>
                    <w:rFonts w:ascii="Arial" w:hAnsi="Arial" w:cs="Arial"/>
                  </w:rPr>
                </w:rPrChange>
              </w:rPr>
            </w:pPr>
          </w:p>
        </w:tc>
        <w:tc>
          <w:tcPr>
            <w:tcW w:w="7285" w:type="dxa"/>
          </w:tcPr>
          <w:p w14:paraId="4D34F02D" w14:textId="48FBCC69" w:rsidR="005075E0" w:rsidRPr="00C72A4F" w:rsidRDefault="005075E0" w:rsidP="00370555">
            <w:pPr>
              <w:jc w:val="both"/>
              <w:rPr>
                <w:rFonts w:cstheme="minorHAnsi"/>
                <w:rPrChange w:id="38" w:author="Jones, Matthew" w:date="2021-02-24T13:17:00Z">
                  <w:rPr>
                    <w:rFonts w:ascii="Arial" w:hAnsi="Arial" w:cs="Arial"/>
                  </w:rPr>
                </w:rPrChange>
              </w:rPr>
            </w:pPr>
          </w:p>
        </w:tc>
      </w:tr>
      <w:tr w:rsidR="005075E0" w:rsidRPr="00111E1D" w14:paraId="145E5989" w14:textId="77777777" w:rsidTr="00370555">
        <w:tc>
          <w:tcPr>
            <w:tcW w:w="2065" w:type="dxa"/>
          </w:tcPr>
          <w:p w14:paraId="1E490230" w14:textId="555057E2" w:rsidR="005075E0" w:rsidRPr="00C72A4F" w:rsidRDefault="005075E0" w:rsidP="00370555">
            <w:pPr>
              <w:jc w:val="both"/>
              <w:rPr>
                <w:rFonts w:cstheme="minorHAnsi"/>
                <w:rPrChange w:id="39" w:author="Jones, Matthew" w:date="2021-02-24T13:17:00Z">
                  <w:rPr>
                    <w:rFonts w:ascii="Arial" w:hAnsi="Arial" w:cs="Arial"/>
                  </w:rPr>
                </w:rPrChange>
              </w:rPr>
            </w:pPr>
          </w:p>
        </w:tc>
        <w:tc>
          <w:tcPr>
            <w:tcW w:w="7285" w:type="dxa"/>
          </w:tcPr>
          <w:p w14:paraId="71E5B504" w14:textId="1A01E239" w:rsidR="005075E0" w:rsidRPr="00C72A4F" w:rsidRDefault="005075E0" w:rsidP="00370555">
            <w:pPr>
              <w:jc w:val="both"/>
              <w:rPr>
                <w:rFonts w:cstheme="minorHAnsi"/>
                <w:rPrChange w:id="40" w:author="Jones, Matthew" w:date="2021-02-24T13:17:00Z">
                  <w:rPr>
                    <w:rFonts w:ascii="Arial" w:hAnsi="Arial" w:cs="Arial"/>
                  </w:rPr>
                </w:rPrChange>
              </w:rPr>
            </w:pPr>
          </w:p>
        </w:tc>
      </w:tr>
      <w:tr w:rsidR="005075E0" w:rsidRPr="00111E1D" w14:paraId="59D78DD7" w14:textId="77777777" w:rsidTr="00370555">
        <w:tc>
          <w:tcPr>
            <w:tcW w:w="2065" w:type="dxa"/>
          </w:tcPr>
          <w:p w14:paraId="029D92A6" w14:textId="1FFBD537" w:rsidR="005075E0" w:rsidRPr="00C72A4F" w:rsidRDefault="005075E0" w:rsidP="00370555">
            <w:pPr>
              <w:jc w:val="both"/>
              <w:rPr>
                <w:rFonts w:cstheme="minorHAnsi"/>
                <w:rPrChange w:id="41" w:author="Jones, Matthew" w:date="2021-02-24T13:17:00Z">
                  <w:rPr>
                    <w:rFonts w:ascii="Arial" w:hAnsi="Arial" w:cs="Arial"/>
                  </w:rPr>
                </w:rPrChange>
              </w:rPr>
            </w:pPr>
          </w:p>
        </w:tc>
        <w:tc>
          <w:tcPr>
            <w:tcW w:w="7285" w:type="dxa"/>
          </w:tcPr>
          <w:p w14:paraId="720F8E6B" w14:textId="06485544" w:rsidR="005075E0" w:rsidRPr="00C72A4F" w:rsidRDefault="005075E0" w:rsidP="00370555">
            <w:pPr>
              <w:jc w:val="both"/>
              <w:rPr>
                <w:rFonts w:cstheme="minorHAnsi"/>
                <w:rPrChange w:id="42" w:author="Jones, Matthew" w:date="2021-02-24T13:17:00Z">
                  <w:rPr>
                    <w:rFonts w:ascii="Arial" w:hAnsi="Arial" w:cs="Arial"/>
                  </w:rPr>
                </w:rPrChange>
              </w:rPr>
            </w:pPr>
          </w:p>
        </w:tc>
      </w:tr>
      <w:tr w:rsidR="005075E0" w:rsidRPr="00111E1D" w14:paraId="54341CC5" w14:textId="77777777" w:rsidTr="00370555">
        <w:tc>
          <w:tcPr>
            <w:tcW w:w="2065" w:type="dxa"/>
          </w:tcPr>
          <w:p w14:paraId="3D696253" w14:textId="0543D899" w:rsidR="005075E0" w:rsidRPr="00C72A4F" w:rsidRDefault="005075E0" w:rsidP="00370555">
            <w:pPr>
              <w:jc w:val="both"/>
              <w:rPr>
                <w:rFonts w:cstheme="minorHAnsi"/>
                <w:rPrChange w:id="43" w:author="Jones, Matthew" w:date="2021-02-24T13:17:00Z">
                  <w:rPr>
                    <w:rFonts w:ascii="Arial" w:hAnsi="Arial" w:cs="Arial"/>
                  </w:rPr>
                </w:rPrChange>
              </w:rPr>
            </w:pPr>
          </w:p>
        </w:tc>
        <w:tc>
          <w:tcPr>
            <w:tcW w:w="7285" w:type="dxa"/>
          </w:tcPr>
          <w:p w14:paraId="0EEDCF3D" w14:textId="1B2F6BB6" w:rsidR="005075E0" w:rsidRPr="00C72A4F" w:rsidRDefault="005075E0" w:rsidP="00370555">
            <w:pPr>
              <w:jc w:val="both"/>
              <w:rPr>
                <w:rFonts w:cstheme="minorHAnsi"/>
                <w:rPrChange w:id="44" w:author="Jones, Matthew" w:date="2021-02-24T13:17:00Z">
                  <w:rPr>
                    <w:rFonts w:ascii="Arial" w:hAnsi="Arial" w:cs="Arial"/>
                  </w:rPr>
                </w:rPrChange>
              </w:rPr>
            </w:pPr>
          </w:p>
        </w:tc>
      </w:tr>
      <w:tr w:rsidR="005075E0" w:rsidRPr="00111E1D" w14:paraId="29FD99EE" w14:textId="77777777" w:rsidTr="00370555">
        <w:tc>
          <w:tcPr>
            <w:tcW w:w="2065" w:type="dxa"/>
          </w:tcPr>
          <w:p w14:paraId="6E408196" w14:textId="2069D438" w:rsidR="005075E0" w:rsidRPr="00C72A4F" w:rsidRDefault="005075E0" w:rsidP="00370555">
            <w:pPr>
              <w:jc w:val="both"/>
              <w:rPr>
                <w:rFonts w:cstheme="minorHAnsi"/>
                <w:rPrChange w:id="45" w:author="Jones, Matthew" w:date="2021-02-24T13:17:00Z">
                  <w:rPr>
                    <w:rFonts w:ascii="Arial" w:hAnsi="Arial" w:cs="Arial"/>
                  </w:rPr>
                </w:rPrChange>
              </w:rPr>
            </w:pPr>
          </w:p>
        </w:tc>
        <w:tc>
          <w:tcPr>
            <w:tcW w:w="7285" w:type="dxa"/>
          </w:tcPr>
          <w:p w14:paraId="3BB85765" w14:textId="16D910E5" w:rsidR="005075E0" w:rsidRPr="00C72A4F" w:rsidRDefault="005075E0" w:rsidP="00370555">
            <w:pPr>
              <w:jc w:val="both"/>
              <w:rPr>
                <w:rFonts w:cstheme="minorHAnsi"/>
                <w:rPrChange w:id="46" w:author="Jones, Matthew" w:date="2021-02-24T13:17:00Z">
                  <w:rPr>
                    <w:rFonts w:ascii="Arial" w:hAnsi="Arial" w:cs="Arial"/>
                  </w:rPr>
                </w:rPrChange>
              </w:rPr>
            </w:pPr>
          </w:p>
        </w:tc>
      </w:tr>
      <w:tr w:rsidR="005075E0" w:rsidRPr="00111E1D" w14:paraId="752577BE" w14:textId="77777777" w:rsidTr="00370555">
        <w:tc>
          <w:tcPr>
            <w:tcW w:w="2065" w:type="dxa"/>
          </w:tcPr>
          <w:p w14:paraId="010709F2" w14:textId="57DD4ACA" w:rsidR="005075E0" w:rsidRPr="00C72A4F" w:rsidRDefault="005075E0" w:rsidP="00370555">
            <w:pPr>
              <w:jc w:val="both"/>
              <w:rPr>
                <w:rFonts w:cstheme="minorHAnsi"/>
                <w:rPrChange w:id="47" w:author="Jones, Matthew" w:date="2021-02-24T13:17:00Z">
                  <w:rPr>
                    <w:rFonts w:ascii="Arial" w:hAnsi="Arial" w:cs="Arial"/>
                  </w:rPr>
                </w:rPrChange>
              </w:rPr>
            </w:pPr>
          </w:p>
        </w:tc>
        <w:tc>
          <w:tcPr>
            <w:tcW w:w="7285" w:type="dxa"/>
          </w:tcPr>
          <w:p w14:paraId="06152B29" w14:textId="16FF3692" w:rsidR="005075E0" w:rsidRPr="00C72A4F" w:rsidRDefault="005075E0" w:rsidP="00370555">
            <w:pPr>
              <w:jc w:val="both"/>
              <w:rPr>
                <w:rFonts w:cstheme="minorHAnsi"/>
                <w:rPrChange w:id="48" w:author="Jones, Matthew" w:date="2021-02-24T13:17:00Z">
                  <w:rPr>
                    <w:rFonts w:ascii="Arial" w:hAnsi="Arial" w:cs="Arial"/>
                  </w:rPr>
                </w:rPrChange>
              </w:rPr>
            </w:pPr>
          </w:p>
        </w:tc>
      </w:tr>
      <w:tr w:rsidR="005075E0" w:rsidRPr="00111E1D" w14:paraId="654D36E5" w14:textId="77777777" w:rsidTr="00370555">
        <w:tc>
          <w:tcPr>
            <w:tcW w:w="2065" w:type="dxa"/>
          </w:tcPr>
          <w:p w14:paraId="396FB409" w14:textId="7666AF16" w:rsidR="005075E0" w:rsidRPr="00C72A4F" w:rsidRDefault="005075E0" w:rsidP="00370555">
            <w:pPr>
              <w:jc w:val="both"/>
              <w:rPr>
                <w:rFonts w:cstheme="minorHAnsi"/>
                <w:rPrChange w:id="49" w:author="Jones, Matthew" w:date="2021-02-24T13:17:00Z">
                  <w:rPr>
                    <w:rFonts w:ascii="Arial" w:hAnsi="Arial" w:cs="Arial"/>
                  </w:rPr>
                </w:rPrChange>
              </w:rPr>
            </w:pPr>
          </w:p>
        </w:tc>
        <w:tc>
          <w:tcPr>
            <w:tcW w:w="7285" w:type="dxa"/>
          </w:tcPr>
          <w:p w14:paraId="0D5A892D" w14:textId="5F8B19B9" w:rsidR="005075E0" w:rsidRPr="00C72A4F" w:rsidRDefault="005075E0" w:rsidP="00370555">
            <w:pPr>
              <w:jc w:val="both"/>
              <w:rPr>
                <w:rFonts w:cstheme="minorHAnsi"/>
                <w:rPrChange w:id="50" w:author="Jones, Matthew" w:date="2021-02-24T13:17:00Z">
                  <w:rPr>
                    <w:rFonts w:ascii="Arial" w:hAnsi="Arial" w:cs="Arial"/>
                  </w:rPr>
                </w:rPrChange>
              </w:rPr>
            </w:pPr>
          </w:p>
        </w:tc>
      </w:tr>
      <w:tr w:rsidR="005075E0" w:rsidRPr="00111E1D" w14:paraId="3AB975ED" w14:textId="77777777" w:rsidTr="00370555">
        <w:tc>
          <w:tcPr>
            <w:tcW w:w="2065" w:type="dxa"/>
          </w:tcPr>
          <w:p w14:paraId="5E3FEE31" w14:textId="314E3C05" w:rsidR="005075E0" w:rsidRPr="00C72A4F" w:rsidRDefault="005075E0" w:rsidP="00370555">
            <w:pPr>
              <w:jc w:val="both"/>
              <w:rPr>
                <w:rFonts w:cstheme="minorHAnsi"/>
                <w:rPrChange w:id="51" w:author="Jones, Matthew" w:date="2021-02-24T13:17:00Z">
                  <w:rPr>
                    <w:rFonts w:ascii="Arial" w:hAnsi="Arial" w:cs="Arial"/>
                  </w:rPr>
                </w:rPrChange>
              </w:rPr>
            </w:pPr>
          </w:p>
        </w:tc>
        <w:tc>
          <w:tcPr>
            <w:tcW w:w="7285" w:type="dxa"/>
          </w:tcPr>
          <w:p w14:paraId="55A1C96E" w14:textId="5C57D9E0" w:rsidR="005075E0" w:rsidRPr="00C72A4F" w:rsidRDefault="005075E0" w:rsidP="00370555">
            <w:pPr>
              <w:jc w:val="both"/>
              <w:rPr>
                <w:rFonts w:cstheme="minorHAnsi"/>
                <w:rPrChange w:id="52" w:author="Jones, Matthew" w:date="2021-02-24T13:17:00Z">
                  <w:rPr>
                    <w:rFonts w:ascii="Arial" w:hAnsi="Arial" w:cs="Arial"/>
                  </w:rPr>
                </w:rPrChange>
              </w:rPr>
            </w:pPr>
          </w:p>
        </w:tc>
      </w:tr>
      <w:tr w:rsidR="005075E0" w:rsidRPr="00111E1D" w14:paraId="679C9314" w14:textId="77777777" w:rsidTr="00370555">
        <w:tc>
          <w:tcPr>
            <w:tcW w:w="2065" w:type="dxa"/>
          </w:tcPr>
          <w:p w14:paraId="77EDCD53" w14:textId="2E4F692F" w:rsidR="005075E0" w:rsidRPr="00C72A4F" w:rsidRDefault="005075E0" w:rsidP="00370555">
            <w:pPr>
              <w:jc w:val="both"/>
              <w:rPr>
                <w:rFonts w:cstheme="minorHAnsi"/>
                <w:rPrChange w:id="53" w:author="Jones, Matthew" w:date="2021-02-24T13:17:00Z">
                  <w:rPr>
                    <w:rFonts w:ascii="Arial" w:hAnsi="Arial" w:cs="Arial"/>
                  </w:rPr>
                </w:rPrChange>
              </w:rPr>
            </w:pPr>
          </w:p>
        </w:tc>
        <w:tc>
          <w:tcPr>
            <w:tcW w:w="7285" w:type="dxa"/>
          </w:tcPr>
          <w:p w14:paraId="78EAED3F" w14:textId="216156E6" w:rsidR="005075E0" w:rsidRPr="00C72A4F" w:rsidRDefault="005075E0" w:rsidP="00370555">
            <w:pPr>
              <w:jc w:val="both"/>
              <w:rPr>
                <w:rFonts w:cstheme="minorHAnsi"/>
                <w:rPrChange w:id="54" w:author="Jones, Matthew" w:date="2021-02-24T13:17:00Z">
                  <w:rPr>
                    <w:rFonts w:ascii="Arial" w:hAnsi="Arial" w:cs="Arial"/>
                  </w:rPr>
                </w:rPrChange>
              </w:rPr>
            </w:pPr>
          </w:p>
        </w:tc>
      </w:tr>
      <w:tr w:rsidR="005075E0" w:rsidRPr="00111E1D" w14:paraId="071EE86D" w14:textId="77777777" w:rsidTr="00370555">
        <w:tc>
          <w:tcPr>
            <w:tcW w:w="2065" w:type="dxa"/>
          </w:tcPr>
          <w:p w14:paraId="7CC35694" w14:textId="343DBFF0" w:rsidR="005075E0" w:rsidRPr="00C72A4F" w:rsidRDefault="005075E0" w:rsidP="00370555">
            <w:pPr>
              <w:jc w:val="both"/>
              <w:rPr>
                <w:rFonts w:cstheme="minorHAnsi"/>
                <w:rPrChange w:id="55" w:author="Jones, Matthew" w:date="2021-02-24T13:17:00Z">
                  <w:rPr>
                    <w:rFonts w:ascii="Arial" w:hAnsi="Arial" w:cs="Arial"/>
                  </w:rPr>
                </w:rPrChange>
              </w:rPr>
            </w:pPr>
          </w:p>
        </w:tc>
        <w:tc>
          <w:tcPr>
            <w:tcW w:w="7285" w:type="dxa"/>
          </w:tcPr>
          <w:p w14:paraId="6CDD76AE" w14:textId="3782E952" w:rsidR="005075E0" w:rsidRPr="00C72A4F" w:rsidRDefault="005075E0" w:rsidP="00370555">
            <w:pPr>
              <w:jc w:val="both"/>
              <w:rPr>
                <w:rFonts w:cstheme="minorHAnsi"/>
                <w:rPrChange w:id="56" w:author="Jones, Matthew" w:date="2021-02-24T13:17:00Z">
                  <w:rPr>
                    <w:rFonts w:ascii="Arial" w:hAnsi="Arial" w:cs="Arial"/>
                  </w:rPr>
                </w:rPrChange>
              </w:rPr>
            </w:pPr>
          </w:p>
        </w:tc>
      </w:tr>
      <w:tr w:rsidR="005075E0" w:rsidRPr="00111E1D" w14:paraId="7B41943A" w14:textId="77777777" w:rsidTr="00370555">
        <w:trPr>
          <w:trHeight w:val="161"/>
        </w:trPr>
        <w:tc>
          <w:tcPr>
            <w:tcW w:w="2065" w:type="dxa"/>
          </w:tcPr>
          <w:p w14:paraId="47C750C6" w14:textId="54ACF4F7" w:rsidR="005075E0" w:rsidRPr="00C72A4F" w:rsidRDefault="005075E0" w:rsidP="00370555">
            <w:pPr>
              <w:jc w:val="both"/>
              <w:rPr>
                <w:rFonts w:cstheme="minorHAnsi"/>
                <w:rPrChange w:id="57" w:author="Jones, Matthew" w:date="2021-02-24T13:17:00Z">
                  <w:rPr>
                    <w:rFonts w:ascii="Arial" w:hAnsi="Arial" w:cs="Arial"/>
                  </w:rPr>
                </w:rPrChange>
              </w:rPr>
            </w:pPr>
          </w:p>
        </w:tc>
        <w:tc>
          <w:tcPr>
            <w:tcW w:w="7285" w:type="dxa"/>
          </w:tcPr>
          <w:p w14:paraId="44729817" w14:textId="3FF9292A" w:rsidR="005075E0" w:rsidRPr="00C72A4F" w:rsidRDefault="005075E0" w:rsidP="00370555">
            <w:pPr>
              <w:jc w:val="both"/>
              <w:rPr>
                <w:rFonts w:cstheme="minorHAnsi"/>
                <w:rPrChange w:id="58" w:author="Jones, Matthew" w:date="2021-02-24T13:17:00Z">
                  <w:rPr>
                    <w:rFonts w:ascii="Arial" w:hAnsi="Arial" w:cs="Arial"/>
                  </w:rPr>
                </w:rPrChange>
              </w:rPr>
            </w:pPr>
          </w:p>
        </w:tc>
      </w:tr>
      <w:tr w:rsidR="005075E0" w:rsidRPr="00111E1D" w14:paraId="7CBCEBF7" w14:textId="77777777" w:rsidTr="00370555">
        <w:tc>
          <w:tcPr>
            <w:tcW w:w="2065" w:type="dxa"/>
          </w:tcPr>
          <w:p w14:paraId="1DE0682A" w14:textId="1E3C4A57" w:rsidR="005075E0" w:rsidRPr="00C72A4F" w:rsidRDefault="005075E0" w:rsidP="00370555">
            <w:pPr>
              <w:jc w:val="both"/>
              <w:rPr>
                <w:rFonts w:cstheme="minorHAnsi"/>
                <w:rPrChange w:id="59" w:author="Jones, Matthew" w:date="2021-02-24T13:17:00Z">
                  <w:rPr>
                    <w:rFonts w:ascii="Arial" w:hAnsi="Arial" w:cs="Arial"/>
                  </w:rPr>
                </w:rPrChange>
              </w:rPr>
            </w:pPr>
          </w:p>
        </w:tc>
        <w:tc>
          <w:tcPr>
            <w:tcW w:w="7285" w:type="dxa"/>
          </w:tcPr>
          <w:p w14:paraId="4508C6BC" w14:textId="0A3E973A" w:rsidR="005075E0" w:rsidRPr="00C72A4F" w:rsidRDefault="005075E0" w:rsidP="00370555">
            <w:pPr>
              <w:jc w:val="both"/>
              <w:rPr>
                <w:rFonts w:cstheme="minorHAnsi"/>
                <w:rPrChange w:id="60" w:author="Jones, Matthew" w:date="2021-02-24T13:17:00Z">
                  <w:rPr>
                    <w:rFonts w:ascii="Arial" w:hAnsi="Arial" w:cs="Arial"/>
                  </w:rPr>
                </w:rPrChange>
              </w:rPr>
            </w:pPr>
          </w:p>
        </w:tc>
      </w:tr>
      <w:tr w:rsidR="005075E0" w:rsidRPr="00111E1D" w14:paraId="59F71220" w14:textId="77777777" w:rsidTr="00370555">
        <w:tc>
          <w:tcPr>
            <w:tcW w:w="2065" w:type="dxa"/>
          </w:tcPr>
          <w:p w14:paraId="76B5627B" w14:textId="3B1C5E0D" w:rsidR="005075E0" w:rsidRPr="00C72A4F" w:rsidRDefault="005075E0" w:rsidP="00370555">
            <w:pPr>
              <w:jc w:val="both"/>
              <w:rPr>
                <w:rFonts w:cstheme="minorHAnsi"/>
                <w:rPrChange w:id="61" w:author="Jones, Matthew" w:date="2021-02-24T13:17:00Z">
                  <w:rPr>
                    <w:rFonts w:ascii="Arial" w:hAnsi="Arial" w:cs="Arial"/>
                  </w:rPr>
                </w:rPrChange>
              </w:rPr>
            </w:pPr>
          </w:p>
        </w:tc>
        <w:tc>
          <w:tcPr>
            <w:tcW w:w="7285" w:type="dxa"/>
          </w:tcPr>
          <w:p w14:paraId="278FFD59" w14:textId="09FC9CE9" w:rsidR="005075E0" w:rsidRPr="00C72A4F" w:rsidRDefault="005075E0" w:rsidP="00370555">
            <w:pPr>
              <w:jc w:val="both"/>
              <w:rPr>
                <w:rFonts w:cstheme="minorHAnsi"/>
                <w:rPrChange w:id="62" w:author="Jones, Matthew" w:date="2021-02-24T13:17:00Z">
                  <w:rPr>
                    <w:rFonts w:ascii="Arial" w:hAnsi="Arial" w:cs="Arial"/>
                  </w:rPr>
                </w:rPrChange>
              </w:rPr>
            </w:pPr>
          </w:p>
        </w:tc>
      </w:tr>
      <w:tr w:rsidR="005075E0" w:rsidRPr="00111E1D" w14:paraId="3CE9A67A" w14:textId="77777777" w:rsidTr="00370555">
        <w:tc>
          <w:tcPr>
            <w:tcW w:w="2065" w:type="dxa"/>
          </w:tcPr>
          <w:p w14:paraId="767F4ACF" w14:textId="1F0EA922" w:rsidR="005075E0" w:rsidRPr="00C72A4F" w:rsidRDefault="005075E0" w:rsidP="00370555">
            <w:pPr>
              <w:jc w:val="both"/>
              <w:rPr>
                <w:rFonts w:cstheme="minorHAnsi"/>
                <w:rPrChange w:id="63" w:author="Jones, Matthew" w:date="2021-02-24T13:17:00Z">
                  <w:rPr>
                    <w:rFonts w:ascii="Arial" w:hAnsi="Arial" w:cs="Arial"/>
                  </w:rPr>
                </w:rPrChange>
              </w:rPr>
            </w:pPr>
          </w:p>
        </w:tc>
        <w:tc>
          <w:tcPr>
            <w:tcW w:w="7285" w:type="dxa"/>
          </w:tcPr>
          <w:p w14:paraId="0C65EAB4" w14:textId="4A50F688" w:rsidR="005075E0" w:rsidRPr="00C72A4F" w:rsidRDefault="005075E0" w:rsidP="00370555">
            <w:pPr>
              <w:jc w:val="both"/>
              <w:rPr>
                <w:rFonts w:cstheme="minorHAnsi"/>
                <w:rPrChange w:id="64" w:author="Jones, Matthew" w:date="2021-02-24T13:17:00Z">
                  <w:rPr>
                    <w:rFonts w:ascii="Arial" w:hAnsi="Arial" w:cs="Arial"/>
                  </w:rPr>
                </w:rPrChange>
              </w:rPr>
            </w:pPr>
          </w:p>
        </w:tc>
      </w:tr>
      <w:tr w:rsidR="005075E0" w:rsidRPr="00111E1D" w14:paraId="2EF1FF3A" w14:textId="77777777" w:rsidTr="00370555">
        <w:tc>
          <w:tcPr>
            <w:tcW w:w="2065" w:type="dxa"/>
          </w:tcPr>
          <w:p w14:paraId="6AA45ACD" w14:textId="62BF1328" w:rsidR="005075E0" w:rsidRPr="00C72A4F" w:rsidRDefault="005075E0" w:rsidP="00370555">
            <w:pPr>
              <w:jc w:val="both"/>
              <w:rPr>
                <w:rFonts w:cstheme="minorHAnsi"/>
                <w:rPrChange w:id="65" w:author="Jones, Matthew" w:date="2021-02-24T13:17:00Z">
                  <w:rPr>
                    <w:rFonts w:ascii="Arial" w:hAnsi="Arial" w:cs="Arial"/>
                  </w:rPr>
                </w:rPrChange>
              </w:rPr>
            </w:pPr>
          </w:p>
        </w:tc>
        <w:tc>
          <w:tcPr>
            <w:tcW w:w="7285" w:type="dxa"/>
          </w:tcPr>
          <w:p w14:paraId="3E3C6B6D" w14:textId="107B3C25" w:rsidR="005075E0" w:rsidRPr="00C72A4F" w:rsidRDefault="005075E0" w:rsidP="00370555">
            <w:pPr>
              <w:jc w:val="both"/>
              <w:rPr>
                <w:rFonts w:cstheme="minorHAnsi"/>
                <w:rPrChange w:id="66" w:author="Jones, Matthew" w:date="2021-02-24T13:17:00Z">
                  <w:rPr>
                    <w:rFonts w:ascii="Arial" w:hAnsi="Arial" w:cs="Arial"/>
                  </w:rPr>
                </w:rPrChange>
              </w:rPr>
            </w:pPr>
          </w:p>
        </w:tc>
      </w:tr>
      <w:tr w:rsidR="005075E0" w:rsidRPr="00111E1D" w14:paraId="64FB6AA0" w14:textId="77777777" w:rsidTr="00370555">
        <w:tc>
          <w:tcPr>
            <w:tcW w:w="2065" w:type="dxa"/>
          </w:tcPr>
          <w:p w14:paraId="14D92A9E" w14:textId="077A1E5D" w:rsidR="005075E0" w:rsidRPr="00C72A4F" w:rsidRDefault="005075E0" w:rsidP="00370555">
            <w:pPr>
              <w:jc w:val="both"/>
              <w:rPr>
                <w:rFonts w:cstheme="minorHAnsi"/>
                <w:rPrChange w:id="67" w:author="Jones, Matthew" w:date="2021-02-24T13:17:00Z">
                  <w:rPr>
                    <w:rFonts w:ascii="Arial" w:hAnsi="Arial" w:cs="Arial"/>
                  </w:rPr>
                </w:rPrChange>
              </w:rPr>
            </w:pPr>
          </w:p>
        </w:tc>
        <w:tc>
          <w:tcPr>
            <w:tcW w:w="7285" w:type="dxa"/>
          </w:tcPr>
          <w:p w14:paraId="6A449B01" w14:textId="574EDCD1" w:rsidR="005075E0" w:rsidRPr="00C72A4F" w:rsidRDefault="005075E0" w:rsidP="00370555">
            <w:pPr>
              <w:jc w:val="both"/>
              <w:rPr>
                <w:rFonts w:cstheme="minorHAnsi"/>
                <w:rPrChange w:id="68" w:author="Jones, Matthew" w:date="2021-02-24T13:17:00Z">
                  <w:rPr>
                    <w:rFonts w:ascii="Arial" w:hAnsi="Arial" w:cs="Arial"/>
                  </w:rPr>
                </w:rPrChange>
              </w:rPr>
            </w:pPr>
          </w:p>
        </w:tc>
      </w:tr>
      <w:tr w:rsidR="005075E0" w:rsidRPr="00111E1D" w14:paraId="13ED11D5" w14:textId="77777777" w:rsidTr="00370555">
        <w:tc>
          <w:tcPr>
            <w:tcW w:w="2065" w:type="dxa"/>
          </w:tcPr>
          <w:p w14:paraId="1C36603B" w14:textId="4FAD5024" w:rsidR="005075E0" w:rsidRPr="00C72A4F" w:rsidRDefault="005075E0" w:rsidP="00370555">
            <w:pPr>
              <w:jc w:val="both"/>
              <w:rPr>
                <w:rFonts w:cstheme="minorHAnsi"/>
                <w:rPrChange w:id="69" w:author="Jones, Matthew" w:date="2021-02-24T13:17:00Z">
                  <w:rPr>
                    <w:rFonts w:ascii="Arial" w:hAnsi="Arial" w:cs="Arial"/>
                  </w:rPr>
                </w:rPrChange>
              </w:rPr>
            </w:pPr>
          </w:p>
        </w:tc>
        <w:tc>
          <w:tcPr>
            <w:tcW w:w="7285" w:type="dxa"/>
          </w:tcPr>
          <w:p w14:paraId="6D1684AF" w14:textId="72EB807E" w:rsidR="005075E0" w:rsidRPr="00C72A4F" w:rsidRDefault="005075E0" w:rsidP="00370555">
            <w:pPr>
              <w:jc w:val="both"/>
              <w:rPr>
                <w:rFonts w:cstheme="minorHAnsi"/>
                <w:rPrChange w:id="70" w:author="Jones, Matthew" w:date="2021-02-24T13:17:00Z">
                  <w:rPr>
                    <w:rFonts w:ascii="Arial" w:hAnsi="Arial" w:cs="Arial"/>
                  </w:rPr>
                </w:rPrChange>
              </w:rPr>
            </w:pPr>
          </w:p>
        </w:tc>
      </w:tr>
      <w:tr w:rsidR="005075E0" w:rsidRPr="00111E1D" w14:paraId="22F390A3" w14:textId="77777777" w:rsidTr="00370555">
        <w:tc>
          <w:tcPr>
            <w:tcW w:w="2065" w:type="dxa"/>
          </w:tcPr>
          <w:p w14:paraId="08D1CD5B" w14:textId="5C5E7A0E" w:rsidR="005075E0" w:rsidRPr="00C72A4F" w:rsidRDefault="005075E0" w:rsidP="00370555">
            <w:pPr>
              <w:jc w:val="both"/>
              <w:rPr>
                <w:rFonts w:cstheme="minorHAnsi"/>
                <w:rPrChange w:id="71" w:author="Jones, Matthew" w:date="2021-02-24T13:17:00Z">
                  <w:rPr>
                    <w:rFonts w:ascii="Arial" w:hAnsi="Arial" w:cs="Arial"/>
                  </w:rPr>
                </w:rPrChange>
              </w:rPr>
            </w:pPr>
          </w:p>
        </w:tc>
        <w:tc>
          <w:tcPr>
            <w:tcW w:w="7285" w:type="dxa"/>
          </w:tcPr>
          <w:p w14:paraId="73BFDFA4" w14:textId="46E86459" w:rsidR="005075E0" w:rsidRPr="00C72A4F" w:rsidRDefault="005075E0" w:rsidP="00370555">
            <w:pPr>
              <w:jc w:val="both"/>
              <w:rPr>
                <w:rFonts w:cstheme="minorHAnsi"/>
                <w:rPrChange w:id="72" w:author="Jones, Matthew" w:date="2021-02-24T13:17:00Z">
                  <w:rPr>
                    <w:rFonts w:ascii="Arial" w:hAnsi="Arial" w:cs="Arial"/>
                  </w:rPr>
                </w:rPrChange>
              </w:rPr>
            </w:pPr>
          </w:p>
        </w:tc>
      </w:tr>
      <w:tr w:rsidR="005075E0" w:rsidRPr="00111E1D" w14:paraId="596826C5" w14:textId="77777777" w:rsidTr="00370555">
        <w:tc>
          <w:tcPr>
            <w:tcW w:w="2065" w:type="dxa"/>
          </w:tcPr>
          <w:p w14:paraId="75009301" w14:textId="7550F82E" w:rsidR="005075E0" w:rsidRPr="00C72A4F" w:rsidRDefault="005075E0" w:rsidP="00370555">
            <w:pPr>
              <w:jc w:val="both"/>
              <w:rPr>
                <w:rFonts w:cstheme="minorHAnsi"/>
                <w:rPrChange w:id="73" w:author="Jones, Matthew" w:date="2021-02-24T13:17:00Z">
                  <w:rPr>
                    <w:rFonts w:ascii="Arial" w:hAnsi="Arial" w:cs="Arial"/>
                  </w:rPr>
                </w:rPrChange>
              </w:rPr>
            </w:pPr>
          </w:p>
        </w:tc>
        <w:tc>
          <w:tcPr>
            <w:tcW w:w="7285" w:type="dxa"/>
          </w:tcPr>
          <w:p w14:paraId="32148CBE" w14:textId="2F7D4F1E" w:rsidR="005075E0" w:rsidRPr="00C72A4F" w:rsidRDefault="005075E0" w:rsidP="00370555">
            <w:pPr>
              <w:jc w:val="both"/>
              <w:rPr>
                <w:rFonts w:cstheme="minorHAnsi"/>
                <w:rPrChange w:id="74" w:author="Jones, Matthew" w:date="2021-02-24T13:17:00Z">
                  <w:rPr>
                    <w:rFonts w:ascii="Arial" w:hAnsi="Arial" w:cs="Arial"/>
                  </w:rPr>
                </w:rPrChange>
              </w:rPr>
            </w:pPr>
          </w:p>
        </w:tc>
      </w:tr>
      <w:tr w:rsidR="005075E0" w:rsidRPr="00111E1D" w14:paraId="11C7F805" w14:textId="77777777" w:rsidTr="00370555">
        <w:tc>
          <w:tcPr>
            <w:tcW w:w="2065" w:type="dxa"/>
          </w:tcPr>
          <w:p w14:paraId="0BA433ED" w14:textId="4D5A57E1" w:rsidR="005075E0" w:rsidRPr="00C72A4F" w:rsidRDefault="005075E0" w:rsidP="00370555">
            <w:pPr>
              <w:jc w:val="both"/>
              <w:rPr>
                <w:rFonts w:cstheme="minorHAnsi"/>
                <w:rPrChange w:id="75" w:author="Jones, Matthew" w:date="2021-02-24T13:17:00Z">
                  <w:rPr>
                    <w:rFonts w:ascii="Arial" w:hAnsi="Arial" w:cs="Arial"/>
                  </w:rPr>
                </w:rPrChange>
              </w:rPr>
            </w:pPr>
          </w:p>
        </w:tc>
        <w:tc>
          <w:tcPr>
            <w:tcW w:w="7285" w:type="dxa"/>
          </w:tcPr>
          <w:p w14:paraId="3568D534" w14:textId="3E4DE516" w:rsidR="005075E0" w:rsidRPr="00C72A4F" w:rsidRDefault="005075E0" w:rsidP="00370555">
            <w:pPr>
              <w:jc w:val="both"/>
              <w:rPr>
                <w:rFonts w:cstheme="minorHAnsi"/>
                <w:rPrChange w:id="76" w:author="Jones, Matthew" w:date="2021-02-24T13:17:00Z">
                  <w:rPr>
                    <w:rFonts w:ascii="Arial" w:hAnsi="Arial" w:cs="Arial"/>
                  </w:rPr>
                </w:rPrChange>
              </w:rPr>
            </w:pPr>
          </w:p>
        </w:tc>
      </w:tr>
      <w:tr w:rsidR="005075E0" w:rsidRPr="00111E1D" w14:paraId="15231B26" w14:textId="77777777" w:rsidTr="00370555">
        <w:tc>
          <w:tcPr>
            <w:tcW w:w="2065" w:type="dxa"/>
          </w:tcPr>
          <w:p w14:paraId="3F82A046" w14:textId="3DA2C595" w:rsidR="005075E0" w:rsidRPr="00C72A4F" w:rsidRDefault="005075E0" w:rsidP="00370555">
            <w:pPr>
              <w:jc w:val="both"/>
              <w:rPr>
                <w:rFonts w:cstheme="minorHAnsi"/>
                <w:rPrChange w:id="77" w:author="Jones, Matthew" w:date="2021-02-24T13:17:00Z">
                  <w:rPr>
                    <w:rFonts w:ascii="Arial" w:hAnsi="Arial" w:cs="Arial"/>
                  </w:rPr>
                </w:rPrChange>
              </w:rPr>
            </w:pPr>
          </w:p>
        </w:tc>
        <w:tc>
          <w:tcPr>
            <w:tcW w:w="7285" w:type="dxa"/>
          </w:tcPr>
          <w:p w14:paraId="114B69B6" w14:textId="1DEA393E" w:rsidR="005075E0" w:rsidRPr="00C72A4F" w:rsidRDefault="005075E0" w:rsidP="00370555">
            <w:pPr>
              <w:jc w:val="both"/>
              <w:rPr>
                <w:rFonts w:cstheme="minorHAnsi"/>
                <w:rPrChange w:id="78" w:author="Jones, Matthew" w:date="2021-02-24T13:17:00Z">
                  <w:rPr>
                    <w:rFonts w:ascii="Arial" w:hAnsi="Arial" w:cs="Arial"/>
                  </w:rPr>
                </w:rPrChange>
              </w:rPr>
            </w:pPr>
          </w:p>
        </w:tc>
      </w:tr>
      <w:tr w:rsidR="005075E0" w:rsidRPr="00111E1D" w14:paraId="6F552B50" w14:textId="77777777" w:rsidTr="00370555">
        <w:tc>
          <w:tcPr>
            <w:tcW w:w="2065" w:type="dxa"/>
          </w:tcPr>
          <w:p w14:paraId="7ED544D6" w14:textId="39F0ACC2" w:rsidR="005075E0" w:rsidRPr="00C72A4F" w:rsidRDefault="005075E0" w:rsidP="00370555">
            <w:pPr>
              <w:jc w:val="both"/>
              <w:rPr>
                <w:rFonts w:cstheme="minorHAnsi"/>
                <w:rPrChange w:id="79" w:author="Jones, Matthew" w:date="2021-02-24T13:17:00Z">
                  <w:rPr>
                    <w:rFonts w:ascii="Arial" w:hAnsi="Arial" w:cs="Arial"/>
                  </w:rPr>
                </w:rPrChange>
              </w:rPr>
            </w:pPr>
          </w:p>
        </w:tc>
        <w:tc>
          <w:tcPr>
            <w:tcW w:w="7285" w:type="dxa"/>
          </w:tcPr>
          <w:p w14:paraId="56BEC33F" w14:textId="2882B89A" w:rsidR="005075E0" w:rsidRPr="00C72A4F" w:rsidRDefault="005075E0" w:rsidP="00370555">
            <w:pPr>
              <w:jc w:val="both"/>
              <w:rPr>
                <w:rFonts w:cstheme="minorHAnsi"/>
                <w:rPrChange w:id="80" w:author="Jones, Matthew" w:date="2021-02-24T13:17:00Z">
                  <w:rPr>
                    <w:rFonts w:ascii="Arial" w:hAnsi="Arial" w:cs="Arial"/>
                  </w:rPr>
                </w:rPrChange>
              </w:rPr>
            </w:pPr>
          </w:p>
        </w:tc>
      </w:tr>
      <w:tr w:rsidR="005075E0" w:rsidRPr="00111E1D" w14:paraId="2FAC0DEE" w14:textId="77777777" w:rsidTr="00370555">
        <w:tc>
          <w:tcPr>
            <w:tcW w:w="2065" w:type="dxa"/>
          </w:tcPr>
          <w:p w14:paraId="316B9DB1" w14:textId="33FE1536" w:rsidR="005075E0" w:rsidRPr="00C72A4F" w:rsidRDefault="005075E0" w:rsidP="00370555">
            <w:pPr>
              <w:jc w:val="both"/>
              <w:rPr>
                <w:rFonts w:cstheme="minorHAnsi"/>
                <w:rPrChange w:id="81" w:author="Jones, Matthew" w:date="2021-02-24T13:17:00Z">
                  <w:rPr>
                    <w:rFonts w:ascii="Arial" w:hAnsi="Arial" w:cs="Arial"/>
                  </w:rPr>
                </w:rPrChange>
              </w:rPr>
            </w:pPr>
          </w:p>
        </w:tc>
        <w:tc>
          <w:tcPr>
            <w:tcW w:w="7285" w:type="dxa"/>
          </w:tcPr>
          <w:p w14:paraId="088D4C12" w14:textId="61206CE2" w:rsidR="005075E0" w:rsidRPr="00C72A4F" w:rsidRDefault="005075E0" w:rsidP="00370555">
            <w:pPr>
              <w:jc w:val="both"/>
              <w:rPr>
                <w:rFonts w:cstheme="minorHAnsi"/>
                <w:rPrChange w:id="82" w:author="Jones, Matthew" w:date="2021-02-24T13:17:00Z">
                  <w:rPr>
                    <w:rFonts w:ascii="Arial" w:hAnsi="Arial" w:cs="Arial"/>
                  </w:rPr>
                </w:rPrChange>
              </w:rPr>
            </w:pPr>
          </w:p>
        </w:tc>
      </w:tr>
      <w:tr w:rsidR="005075E0" w:rsidRPr="00111E1D" w14:paraId="0BCE35EC" w14:textId="77777777" w:rsidTr="00370555">
        <w:tc>
          <w:tcPr>
            <w:tcW w:w="2065" w:type="dxa"/>
          </w:tcPr>
          <w:p w14:paraId="769F308F" w14:textId="1D40A98E" w:rsidR="005075E0" w:rsidRPr="00C72A4F" w:rsidRDefault="005075E0" w:rsidP="00370555">
            <w:pPr>
              <w:jc w:val="both"/>
              <w:rPr>
                <w:rFonts w:cstheme="minorHAnsi"/>
                <w:rPrChange w:id="83" w:author="Jones, Matthew" w:date="2021-02-24T13:17:00Z">
                  <w:rPr>
                    <w:rFonts w:ascii="Arial" w:hAnsi="Arial" w:cs="Arial"/>
                  </w:rPr>
                </w:rPrChange>
              </w:rPr>
            </w:pPr>
          </w:p>
        </w:tc>
        <w:tc>
          <w:tcPr>
            <w:tcW w:w="7285" w:type="dxa"/>
          </w:tcPr>
          <w:p w14:paraId="5416DAA1" w14:textId="35807CCE" w:rsidR="005075E0" w:rsidRPr="00C72A4F" w:rsidRDefault="005075E0" w:rsidP="00370555">
            <w:pPr>
              <w:jc w:val="both"/>
              <w:rPr>
                <w:rFonts w:cstheme="minorHAnsi"/>
                <w:rPrChange w:id="84" w:author="Jones, Matthew" w:date="2021-02-24T13:17:00Z">
                  <w:rPr>
                    <w:rFonts w:ascii="Arial" w:hAnsi="Arial" w:cs="Arial"/>
                  </w:rPr>
                </w:rPrChange>
              </w:rPr>
            </w:pPr>
          </w:p>
        </w:tc>
      </w:tr>
      <w:tr w:rsidR="005075E0" w:rsidRPr="00111E1D" w14:paraId="4339D332" w14:textId="77777777" w:rsidTr="00370555">
        <w:tc>
          <w:tcPr>
            <w:tcW w:w="2065" w:type="dxa"/>
          </w:tcPr>
          <w:p w14:paraId="00F753A3" w14:textId="4D63F549" w:rsidR="005075E0" w:rsidRPr="00C72A4F" w:rsidRDefault="005075E0" w:rsidP="00370555">
            <w:pPr>
              <w:jc w:val="both"/>
              <w:rPr>
                <w:rFonts w:cstheme="minorHAnsi"/>
                <w:rPrChange w:id="85" w:author="Jones, Matthew" w:date="2021-02-24T13:17:00Z">
                  <w:rPr>
                    <w:rFonts w:ascii="Arial" w:hAnsi="Arial" w:cs="Arial"/>
                  </w:rPr>
                </w:rPrChange>
              </w:rPr>
            </w:pPr>
          </w:p>
        </w:tc>
        <w:tc>
          <w:tcPr>
            <w:tcW w:w="7285" w:type="dxa"/>
          </w:tcPr>
          <w:p w14:paraId="2B5050D5" w14:textId="54B56156" w:rsidR="005075E0" w:rsidRPr="00C72A4F" w:rsidRDefault="005075E0" w:rsidP="00370555">
            <w:pPr>
              <w:jc w:val="both"/>
              <w:rPr>
                <w:rFonts w:cstheme="minorHAnsi"/>
                <w:rPrChange w:id="86" w:author="Jones, Matthew" w:date="2021-02-24T13:17:00Z">
                  <w:rPr>
                    <w:rFonts w:ascii="Arial" w:hAnsi="Arial" w:cs="Arial"/>
                  </w:rPr>
                </w:rPrChange>
              </w:rPr>
            </w:pPr>
          </w:p>
        </w:tc>
      </w:tr>
      <w:tr w:rsidR="005075E0" w:rsidRPr="00111E1D" w14:paraId="78379E5E" w14:textId="77777777" w:rsidTr="00370555">
        <w:tc>
          <w:tcPr>
            <w:tcW w:w="2065" w:type="dxa"/>
          </w:tcPr>
          <w:p w14:paraId="1C680603" w14:textId="5605EF5C" w:rsidR="005075E0" w:rsidRPr="00C72A4F" w:rsidRDefault="005075E0" w:rsidP="00370555">
            <w:pPr>
              <w:jc w:val="both"/>
              <w:rPr>
                <w:rFonts w:cstheme="minorHAnsi"/>
                <w:rPrChange w:id="87" w:author="Jones, Matthew" w:date="2021-02-24T13:17:00Z">
                  <w:rPr>
                    <w:rFonts w:ascii="Arial" w:hAnsi="Arial" w:cs="Arial"/>
                  </w:rPr>
                </w:rPrChange>
              </w:rPr>
            </w:pPr>
          </w:p>
        </w:tc>
        <w:tc>
          <w:tcPr>
            <w:tcW w:w="7285" w:type="dxa"/>
          </w:tcPr>
          <w:p w14:paraId="5DBB5EFB" w14:textId="0EC5D195" w:rsidR="005075E0" w:rsidRPr="00C72A4F" w:rsidRDefault="005075E0" w:rsidP="00370555">
            <w:pPr>
              <w:jc w:val="both"/>
              <w:rPr>
                <w:rFonts w:cstheme="minorHAnsi"/>
                <w:rPrChange w:id="88" w:author="Jones, Matthew" w:date="2021-02-24T13:17:00Z">
                  <w:rPr>
                    <w:rFonts w:ascii="Arial" w:hAnsi="Arial" w:cs="Arial"/>
                  </w:rPr>
                </w:rPrChange>
              </w:rPr>
            </w:pPr>
          </w:p>
        </w:tc>
      </w:tr>
      <w:tr w:rsidR="005075E0" w:rsidRPr="00111E1D" w14:paraId="113FA05F" w14:textId="77777777" w:rsidTr="00370555">
        <w:tc>
          <w:tcPr>
            <w:tcW w:w="2065" w:type="dxa"/>
          </w:tcPr>
          <w:p w14:paraId="08C37E87" w14:textId="257C153B" w:rsidR="005075E0" w:rsidRPr="00C72A4F" w:rsidRDefault="005075E0" w:rsidP="00370555">
            <w:pPr>
              <w:jc w:val="both"/>
              <w:rPr>
                <w:rFonts w:cstheme="minorHAnsi"/>
                <w:rPrChange w:id="89" w:author="Jones, Matthew" w:date="2021-02-24T13:17:00Z">
                  <w:rPr>
                    <w:rFonts w:ascii="Arial" w:hAnsi="Arial" w:cs="Arial"/>
                  </w:rPr>
                </w:rPrChange>
              </w:rPr>
            </w:pPr>
          </w:p>
        </w:tc>
        <w:tc>
          <w:tcPr>
            <w:tcW w:w="7285" w:type="dxa"/>
          </w:tcPr>
          <w:p w14:paraId="4ED9B69E" w14:textId="3CBC7909" w:rsidR="005075E0" w:rsidRPr="00C72A4F" w:rsidRDefault="005075E0" w:rsidP="00370555">
            <w:pPr>
              <w:jc w:val="both"/>
              <w:rPr>
                <w:rFonts w:cstheme="minorHAnsi"/>
                <w:rPrChange w:id="90" w:author="Jones, Matthew" w:date="2021-02-24T13:17:00Z">
                  <w:rPr>
                    <w:rFonts w:ascii="Arial" w:hAnsi="Arial" w:cs="Arial"/>
                  </w:rPr>
                </w:rPrChange>
              </w:rPr>
            </w:pPr>
          </w:p>
        </w:tc>
      </w:tr>
      <w:tr w:rsidR="005075E0" w:rsidRPr="00111E1D" w14:paraId="1C69C09D" w14:textId="77777777" w:rsidTr="00370555">
        <w:tc>
          <w:tcPr>
            <w:tcW w:w="2065" w:type="dxa"/>
          </w:tcPr>
          <w:p w14:paraId="50F80F3D" w14:textId="59807A69" w:rsidR="005075E0" w:rsidRPr="00C72A4F" w:rsidRDefault="005075E0" w:rsidP="00370555">
            <w:pPr>
              <w:jc w:val="both"/>
              <w:rPr>
                <w:rFonts w:cstheme="minorHAnsi"/>
                <w:rPrChange w:id="91" w:author="Jones, Matthew" w:date="2021-02-24T13:17:00Z">
                  <w:rPr>
                    <w:rFonts w:ascii="Arial" w:hAnsi="Arial" w:cs="Arial"/>
                  </w:rPr>
                </w:rPrChange>
              </w:rPr>
            </w:pPr>
          </w:p>
        </w:tc>
        <w:tc>
          <w:tcPr>
            <w:tcW w:w="7285" w:type="dxa"/>
          </w:tcPr>
          <w:p w14:paraId="576D6FE0" w14:textId="24472C70" w:rsidR="005075E0" w:rsidRPr="00C72A4F" w:rsidRDefault="005075E0" w:rsidP="00370555">
            <w:pPr>
              <w:jc w:val="both"/>
              <w:rPr>
                <w:rFonts w:cstheme="minorHAnsi"/>
                <w:rPrChange w:id="92" w:author="Jones, Matthew" w:date="2021-02-24T13:17:00Z">
                  <w:rPr>
                    <w:rFonts w:ascii="Arial" w:hAnsi="Arial" w:cs="Arial"/>
                  </w:rPr>
                </w:rPrChange>
              </w:rPr>
            </w:pPr>
          </w:p>
        </w:tc>
      </w:tr>
      <w:tr w:rsidR="005075E0" w:rsidRPr="00111E1D" w14:paraId="45B7F12A" w14:textId="77777777" w:rsidTr="00370555">
        <w:tc>
          <w:tcPr>
            <w:tcW w:w="2065" w:type="dxa"/>
          </w:tcPr>
          <w:p w14:paraId="200F1184" w14:textId="5A005092" w:rsidR="005075E0" w:rsidRPr="00C72A4F" w:rsidRDefault="005075E0" w:rsidP="00370555">
            <w:pPr>
              <w:jc w:val="both"/>
              <w:rPr>
                <w:rFonts w:cstheme="minorHAnsi"/>
                <w:rPrChange w:id="93" w:author="Jones, Matthew" w:date="2021-02-24T13:17:00Z">
                  <w:rPr>
                    <w:rFonts w:ascii="Arial" w:hAnsi="Arial" w:cs="Arial"/>
                  </w:rPr>
                </w:rPrChange>
              </w:rPr>
            </w:pPr>
          </w:p>
        </w:tc>
        <w:tc>
          <w:tcPr>
            <w:tcW w:w="7285" w:type="dxa"/>
          </w:tcPr>
          <w:p w14:paraId="7D1FBD8E" w14:textId="30E4F10D" w:rsidR="005075E0" w:rsidRPr="00C72A4F" w:rsidRDefault="005075E0" w:rsidP="00370555">
            <w:pPr>
              <w:pStyle w:val="NoSpacing"/>
              <w:rPr>
                <w:rFonts w:cstheme="minorHAnsi"/>
                <w:rPrChange w:id="94" w:author="Jones, Matthew" w:date="2021-02-24T13:17:00Z">
                  <w:rPr>
                    <w:rFonts w:ascii="Arial" w:hAnsi="Arial" w:cs="Arial"/>
                  </w:rPr>
                </w:rPrChange>
              </w:rPr>
            </w:pPr>
          </w:p>
        </w:tc>
      </w:tr>
      <w:tr w:rsidR="005075E0" w:rsidRPr="00111E1D" w14:paraId="65DE508F" w14:textId="77777777" w:rsidTr="00370555">
        <w:tc>
          <w:tcPr>
            <w:tcW w:w="2065" w:type="dxa"/>
          </w:tcPr>
          <w:p w14:paraId="3CABA669" w14:textId="33A88C0F" w:rsidR="005075E0" w:rsidRPr="00C72A4F" w:rsidRDefault="005075E0" w:rsidP="00370555">
            <w:pPr>
              <w:jc w:val="both"/>
              <w:rPr>
                <w:rFonts w:cstheme="minorHAnsi"/>
                <w:rPrChange w:id="95" w:author="Jones, Matthew" w:date="2021-02-24T13:17:00Z">
                  <w:rPr>
                    <w:rFonts w:ascii="Arial" w:hAnsi="Arial" w:cs="Arial"/>
                  </w:rPr>
                </w:rPrChange>
              </w:rPr>
            </w:pPr>
          </w:p>
        </w:tc>
        <w:tc>
          <w:tcPr>
            <w:tcW w:w="7285" w:type="dxa"/>
          </w:tcPr>
          <w:p w14:paraId="201BCEEE" w14:textId="591FCA81" w:rsidR="005075E0" w:rsidRPr="00C72A4F" w:rsidRDefault="005075E0" w:rsidP="00370555">
            <w:pPr>
              <w:pStyle w:val="NoSpacing"/>
              <w:rPr>
                <w:rFonts w:cstheme="minorHAnsi"/>
                <w:rPrChange w:id="96" w:author="Jones, Matthew" w:date="2021-02-24T13:17:00Z">
                  <w:rPr>
                    <w:rFonts w:ascii="Arial" w:hAnsi="Arial" w:cs="Arial"/>
                  </w:rPr>
                </w:rPrChange>
              </w:rPr>
            </w:pPr>
          </w:p>
        </w:tc>
      </w:tr>
    </w:tbl>
    <w:p w14:paraId="510F90AC" w14:textId="66C76CBE" w:rsidR="005075E0" w:rsidRPr="00111E1D" w:rsidRDefault="005075E0" w:rsidP="005075E0">
      <w:pPr>
        <w:rPr>
          <w:rFonts w:cstheme="minorHAnsi"/>
        </w:rPr>
      </w:pPr>
    </w:p>
    <w:p w14:paraId="0BA3A498" w14:textId="77777777" w:rsidR="005075E0" w:rsidRPr="00111E1D" w:rsidRDefault="005075E0">
      <w:pPr>
        <w:rPr>
          <w:rFonts w:cstheme="minorHAnsi"/>
        </w:rPr>
      </w:pPr>
      <w:r w:rsidRPr="00111E1D">
        <w:rPr>
          <w:rFonts w:cstheme="minorHAnsi"/>
        </w:rPr>
        <w:br w:type="page"/>
      </w:r>
    </w:p>
    <w:p w14:paraId="0D5FD5B0" w14:textId="77777777" w:rsidR="005075E0" w:rsidRPr="00C72A4F" w:rsidRDefault="005075E0" w:rsidP="00370555">
      <w:pPr>
        <w:pStyle w:val="Heading2"/>
        <w:rPr>
          <w:rFonts w:asciiTheme="minorHAnsi" w:hAnsiTheme="minorHAnsi" w:cstheme="minorHAnsi"/>
          <w:rPrChange w:id="97" w:author="Jones, Matthew" w:date="2021-02-24T13:17:00Z">
            <w:rPr/>
          </w:rPrChange>
        </w:rPr>
      </w:pPr>
      <w:bookmarkStart w:id="98" w:name="_Toc43457406"/>
      <w:bookmarkStart w:id="99" w:name="_Toc63669144"/>
      <w:r w:rsidRPr="00C72A4F">
        <w:rPr>
          <w:rFonts w:asciiTheme="minorHAnsi" w:hAnsiTheme="minorHAnsi" w:cstheme="minorHAnsi"/>
          <w:rPrChange w:id="100" w:author="Jones, Matthew" w:date="2021-02-24T13:17:00Z">
            <w:rPr/>
          </w:rPrChange>
        </w:rPr>
        <w:lastRenderedPageBreak/>
        <w:t>Emergency Contacts</w:t>
      </w:r>
      <w:bookmarkEnd w:id="98"/>
      <w:bookmarkEnd w:id="99"/>
    </w:p>
    <w:tbl>
      <w:tblPr>
        <w:tblStyle w:val="TableGrid"/>
        <w:tblW w:w="0" w:type="auto"/>
        <w:tblLook w:val="04A0" w:firstRow="1" w:lastRow="0" w:firstColumn="1" w:lastColumn="0" w:noHBand="0" w:noVBand="1"/>
      </w:tblPr>
      <w:tblGrid>
        <w:gridCol w:w="1470"/>
        <w:gridCol w:w="2244"/>
        <w:gridCol w:w="1119"/>
        <w:gridCol w:w="862"/>
        <w:gridCol w:w="3655"/>
      </w:tblGrid>
      <w:tr w:rsidR="00F17338" w:rsidRPr="00111E1D" w14:paraId="4A410FC4" w14:textId="77777777" w:rsidTr="00370555">
        <w:tc>
          <w:tcPr>
            <w:tcW w:w="2335" w:type="dxa"/>
          </w:tcPr>
          <w:p w14:paraId="4778052A" w14:textId="77777777" w:rsidR="005075E0" w:rsidRPr="00111E1D" w:rsidRDefault="005075E0" w:rsidP="00370555">
            <w:pPr>
              <w:rPr>
                <w:rFonts w:cstheme="minorHAnsi"/>
                <w:b/>
                <w:bCs/>
                <w:u w:val="single"/>
              </w:rPr>
            </w:pPr>
            <w:r w:rsidRPr="00C72A4F">
              <w:rPr>
                <w:rFonts w:cstheme="minorHAnsi"/>
                <w:b/>
                <w:bCs/>
                <w:u w:val="single"/>
              </w:rPr>
              <w:t>Organization</w:t>
            </w:r>
          </w:p>
        </w:tc>
        <w:tc>
          <w:tcPr>
            <w:tcW w:w="1405" w:type="dxa"/>
          </w:tcPr>
          <w:p w14:paraId="626B0096" w14:textId="77777777" w:rsidR="005075E0" w:rsidRPr="00111E1D" w:rsidRDefault="005075E0" w:rsidP="00370555">
            <w:pPr>
              <w:rPr>
                <w:rFonts w:cstheme="minorHAnsi"/>
                <w:b/>
                <w:bCs/>
                <w:u w:val="single"/>
              </w:rPr>
            </w:pPr>
            <w:r w:rsidRPr="00111E1D">
              <w:rPr>
                <w:rFonts w:cstheme="minorHAnsi"/>
                <w:b/>
                <w:bCs/>
                <w:u w:val="single"/>
              </w:rPr>
              <w:t>Position</w:t>
            </w:r>
          </w:p>
        </w:tc>
        <w:tc>
          <w:tcPr>
            <w:tcW w:w="1870" w:type="dxa"/>
          </w:tcPr>
          <w:p w14:paraId="3E025CA6" w14:textId="77777777" w:rsidR="005075E0" w:rsidRPr="00111E1D" w:rsidRDefault="005075E0" w:rsidP="00370555">
            <w:pPr>
              <w:rPr>
                <w:rFonts w:cstheme="minorHAnsi"/>
                <w:b/>
                <w:bCs/>
                <w:u w:val="single"/>
              </w:rPr>
            </w:pPr>
            <w:r w:rsidRPr="00111E1D">
              <w:rPr>
                <w:rFonts w:cstheme="minorHAnsi"/>
                <w:b/>
                <w:bCs/>
                <w:u w:val="single"/>
              </w:rPr>
              <w:t>Name</w:t>
            </w:r>
          </w:p>
        </w:tc>
        <w:tc>
          <w:tcPr>
            <w:tcW w:w="1870" w:type="dxa"/>
          </w:tcPr>
          <w:p w14:paraId="7BA92431" w14:textId="77777777" w:rsidR="005075E0" w:rsidRPr="00111E1D" w:rsidRDefault="005075E0" w:rsidP="00370555">
            <w:pPr>
              <w:rPr>
                <w:rFonts w:cstheme="minorHAnsi"/>
                <w:b/>
                <w:bCs/>
                <w:u w:val="single"/>
              </w:rPr>
            </w:pPr>
            <w:r w:rsidRPr="00111E1D">
              <w:rPr>
                <w:rFonts w:cstheme="minorHAnsi"/>
                <w:b/>
                <w:bCs/>
                <w:u w:val="single"/>
              </w:rPr>
              <w:t>Phone</w:t>
            </w:r>
          </w:p>
        </w:tc>
        <w:tc>
          <w:tcPr>
            <w:tcW w:w="1870" w:type="dxa"/>
          </w:tcPr>
          <w:p w14:paraId="22DE6E7A" w14:textId="77777777" w:rsidR="005075E0" w:rsidRPr="00111E1D" w:rsidRDefault="005075E0" w:rsidP="00370555">
            <w:pPr>
              <w:rPr>
                <w:rFonts w:cstheme="minorHAnsi"/>
                <w:b/>
                <w:bCs/>
                <w:u w:val="single"/>
              </w:rPr>
            </w:pPr>
            <w:r w:rsidRPr="00111E1D">
              <w:rPr>
                <w:rFonts w:cstheme="minorHAnsi"/>
                <w:b/>
                <w:bCs/>
                <w:u w:val="single"/>
              </w:rPr>
              <w:t>E-Mail</w:t>
            </w:r>
          </w:p>
        </w:tc>
      </w:tr>
      <w:tr w:rsidR="00F17338" w:rsidRPr="00111E1D" w14:paraId="10FBFEFE" w14:textId="77777777" w:rsidTr="00370555">
        <w:tc>
          <w:tcPr>
            <w:tcW w:w="2335" w:type="dxa"/>
          </w:tcPr>
          <w:p w14:paraId="4F67DF94" w14:textId="199AD507" w:rsidR="005075E0" w:rsidRPr="00111E1D" w:rsidRDefault="00F17338" w:rsidP="00370555">
            <w:pPr>
              <w:rPr>
                <w:rFonts w:cstheme="minorHAnsi"/>
                <w:b/>
                <w:bCs/>
                <w:u w:val="single"/>
              </w:rPr>
            </w:pPr>
            <w:ins w:id="101" w:author="Jones, Matthew" w:date="2021-02-24T12:53:00Z">
              <w:r w:rsidRPr="00111E1D">
                <w:rPr>
                  <w:rFonts w:cstheme="minorHAnsi"/>
                  <w:b/>
                  <w:bCs/>
                  <w:u w:val="single"/>
                </w:rPr>
                <w:t>Prince George’s County Health Dept.</w:t>
              </w:r>
            </w:ins>
          </w:p>
        </w:tc>
        <w:tc>
          <w:tcPr>
            <w:tcW w:w="1405" w:type="dxa"/>
          </w:tcPr>
          <w:p w14:paraId="5EF90C2D" w14:textId="26A3F9EF" w:rsidR="005075E0" w:rsidRPr="00111E1D" w:rsidRDefault="00F17338" w:rsidP="00370555">
            <w:pPr>
              <w:rPr>
                <w:rFonts w:cstheme="minorHAnsi"/>
                <w:b/>
                <w:bCs/>
                <w:u w:val="single"/>
              </w:rPr>
            </w:pPr>
            <w:ins w:id="102" w:author="Jones, Matthew" w:date="2021-02-24T12:53:00Z">
              <w:r w:rsidRPr="00111E1D">
                <w:rPr>
                  <w:rFonts w:cstheme="minorHAnsi"/>
                  <w:b/>
                  <w:bCs/>
                  <w:u w:val="single"/>
                </w:rPr>
                <w:t>Program Chief, PHEP/ Region V Chair</w:t>
              </w:r>
            </w:ins>
          </w:p>
        </w:tc>
        <w:tc>
          <w:tcPr>
            <w:tcW w:w="1870" w:type="dxa"/>
          </w:tcPr>
          <w:p w14:paraId="13550B45" w14:textId="55B05586" w:rsidR="005075E0" w:rsidRPr="00111E1D" w:rsidRDefault="00F17338" w:rsidP="00370555">
            <w:pPr>
              <w:rPr>
                <w:rFonts w:cstheme="minorHAnsi"/>
                <w:b/>
                <w:bCs/>
                <w:u w:val="single"/>
              </w:rPr>
            </w:pPr>
            <w:ins w:id="103" w:author="Jones, Matthew" w:date="2021-02-24T12:53:00Z">
              <w:r w:rsidRPr="00111E1D">
                <w:rPr>
                  <w:rFonts w:cstheme="minorHAnsi"/>
                  <w:b/>
                  <w:bCs/>
                  <w:u w:val="single"/>
                </w:rPr>
                <w:t>Richard Goddard</w:t>
              </w:r>
            </w:ins>
          </w:p>
        </w:tc>
        <w:tc>
          <w:tcPr>
            <w:tcW w:w="1870" w:type="dxa"/>
          </w:tcPr>
          <w:p w14:paraId="4F0CC690" w14:textId="77777777" w:rsidR="005075E0" w:rsidRPr="00111E1D" w:rsidRDefault="00F17338" w:rsidP="00370555">
            <w:pPr>
              <w:rPr>
                <w:ins w:id="104" w:author="Jones, Matthew" w:date="2021-02-24T12:55:00Z"/>
                <w:rFonts w:cstheme="minorHAnsi"/>
                <w:b/>
                <w:bCs/>
                <w:u w:val="single"/>
              </w:rPr>
            </w:pPr>
            <w:ins w:id="105" w:author="Jones, Matthew" w:date="2021-02-24T12:55:00Z">
              <w:r w:rsidRPr="00111E1D">
                <w:rPr>
                  <w:rFonts w:cstheme="minorHAnsi"/>
                  <w:b/>
                  <w:bCs/>
                  <w:u w:val="single"/>
                </w:rPr>
                <w:t>Office: 301-883-7699</w:t>
              </w:r>
            </w:ins>
          </w:p>
          <w:p w14:paraId="2DFE25AC" w14:textId="77777777" w:rsidR="00F17338" w:rsidRPr="00111E1D" w:rsidRDefault="00F17338" w:rsidP="00370555">
            <w:pPr>
              <w:rPr>
                <w:ins w:id="106" w:author="Jones, Matthew" w:date="2021-02-24T12:55:00Z"/>
                <w:rFonts w:cstheme="minorHAnsi"/>
                <w:b/>
                <w:bCs/>
                <w:u w:val="single"/>
              </w:rPr>
            </w:pPr>
          </w:p>
          <w:p w14:paraId="409DFF47" w14:textId="7DB15506" w:rsidR="00F17338" w:rsidRPr="00111E1D" w:rsidRDefault="00F17338" w:rsidP="00370555">
            <w:pPr>
              <w:rPr>
                <w:rFonts w:cstheme="minorHAnsi"/>
                <w:b/>
                <w:bCs/>
                <w:u w:val="single"/>
              </w:rPr>
            </w:pPr>
            <w:ins w:id="107" w:author="Jones, Matthew" w:date="2021-02-24T12:55:00Z">
              <w:r w:rsidRPr="00111E1D">
                <w:rPr>
                  <w:rFonts w:cstheme="minorHAnsi"/>
                  <w:b/>
                  <w:bCs/>
                  <w:u w:val="single"/>
                </w:rPr>
                <w:t>Cell: 240-691-78</w:t>
              </w:r>
            </w:ins>
            <w:ins w:id="108" w:author="Jones, Matthew" w:date="2021-02-24T12:56:00Z">
              <w:r w:rsidRPr="00111E1D">
                <w:rPr>
                  <w:rFonts w:cstheme="minorHAnsi"/>
                  <w:b/>
                  <w:bCs/>
                  <w:u w:val="single"/>
                </w:rPr>
                <w:t>94</w:t>
              </w:r>
            </w:ins>
          </w:p>
        </w:tc>
        <w:tc>
          <w:tcPr>
            <w:tcW w:w="1870" w:type="dxa"/>
          </w:tcPr>
          <w:p w14:paraId="08571CE4" w14:textId="2EF92AC0" w:rsidR="005075E0" w:rsidRPr="00111E1D" w:rsidRDefault="00F17338" w:rsidP="00370555">
            <w:pPr>
              <w:rPr>
                <w:rFonts w:cstheme="minorHAnsi"/>
                <w:b/>
                <w:bCs/>
                <w:u w:val="single"/>
              </w:rPr>
            </w:pPr>
            <w:ins w:id="109" w:author="Jones, Matthew" w:date="2021-02-24T12:56:00Z">
              <w:r w:rsidRPr="00111E1D">
                <w:rPr>
                  <w:rFonts w:cstheme="minorHAnsi"/>
                  <w:b/>
                  <w:bCs/>
                  <w:u w:val="single"/>
                </w:rPr>
                <w:t>rpgoddard@co.pg.md.us</w:t>
              </w:r>
            </w:ins>
          </w:p>
        </w:tc>
      </w:tr>
      <w:tr w:rsidR="00F17338" w:rsidRPr="00111E1D" w14:paraId="5F956397" w14:textId="77777777" w:rsidTr="00370555">
        <w:tc>
          <w:tcPr>
            <w:tcW w:w="2335" w:type="dxa"/>
          </w:tcPr>
          <w:p w14:paraId="0618128B" w14:textId="40E9B0DA" w:rsidR="005075E0" w:rsidRPr="00111E1D" w:rsidRDefault="00F17338" w:rsidP="00370555">
            <w:pPr>
              <w:rPr>
                <w:rFonts w:cstheme="minorHAnsi"/>
                <w:b/>
                <w:bCs/>
                <w:u w:val="single"/>
              </w:rPr>
            </w:pPr>
            <w:ins w:id="110" w:author="Jones, Matthew" w:date="2021-02-24T12:56:00Z">
              <w:r w:rsidRPr="00111E1D">
                <w:rPr>
                  <w:rFonts w:cstheme="minorHAnsi"/>
                  <w:b/>
                  <w:bCs/>
                  <w:u w:val="single"/>
                </w:rPr>
                <w:t>Holy Cross Health</w:t>
              </w:r>
            </w:ins>
          </w:p>
        </w:tc>
        <w:tc>
          <w:tcPr>
            <w:tcW w:w="1405" w:type="dxa"/>
          </w:tcPr>
          <w:p w14:paraId="648C186A" w14:textId="1575FFE6" w:rsidR="005075E0" w:rsidRPr="00111E1D" w:rsidRDefault="00F17338" w:rsidP="00370555">
            <w:pPr>
              <w:rPr>
                <w:rFonts w:cstheme="minorHAnsi"/>
                <w:b/>
                <w:bCs/>
                <w:u w:val="single"/>
              </w:rPr>
            </w:pPr>
            <w:ins w:id="111" w:author="Jones, Matthew" w:date="2021-02-24T12:56:00Z">
              <w:r w:rsidRPr="00111E1D">
                <w:rPr>
                  <w:rFonts w:cstheme="minorHAnsi"/>
                  <w:b/>
                  <w:bCs/>
                  <w:u w:val="single"/>
                </w:rPr>
                <w:t xml:space="preserve">Director, of Emergency Preparedness, </w:t>
              </w:r>
            </w:ins>
            <w:ins w:id="112" w:author="Jones, Matthew" w:date="2021-02-24T12:57:00Z">
              <w:r w:rsidRPr="00111E1D">
                <w:rPr>
                  <w:rFonts w:cstheme="minorHAnsi"/>
                  <w:b/>
                  <w:bCs/>
                  <w:u w:val="single"/>
                </w:rPr>
                <w:t>EOC, Life Safety and Workforce Wellness/Region V Co-Chair</w:t>
              </w:r>
            </w:ins>
          </w:p>
        </w:tc>
        <w:tc>
          <w:tcPr>
            <w:tcW w:w="1870" w:type="dxa"/>
          </w:tcPr>
          <w:p w14:paraId="6D918401" w14:textId="113C7ACD" w:rsidR="005075E0" w:rsidRPr="00111E1D" w:rsidRDefault="00F17338" w:rsidP="00370555">
            <w:pPr>
              <w:rPr>
                <w:rFonts w:cstheme="minorHAnsi"/>
                <w:b/>
                <w:bCs/>
                <w:u w:val="single"/>
              </w:rPr>
            </w:pPr>
            <w:ins w:id="113" w:author="Jones, Matthew" w:date="2021-02-24T12:57:00Z">
              <w:r w:rsidRPr="00111E1D">
                <w:rPr>
                  <w:rFonts w:cstheme="minorHAnsi"/>
                  <w:b/>
                  <w:bCs/>
                  <w:u w:val="single"/>
                </w:rPr>
                <w:t>Scott Graham</w:t>
              </w:r>
            </w:ins>
          </w:p>
        </w:tc>
        <w:tc>
          <w:tcPr>
            <w:tcW w:w="1870" w:type="dxa"/>
          </w:tcPr>
          <w:p w14:paraId="2D504313" w14:textId="1BE04063" w:rsidR="00F17338" w:rsidRPr="00C72A4F" w:rsidRDefault="00F17338" w:rsidP="00F17338">
            <w:pPr>
              <w:rPr>
                <w:ins w:id="114" w:author="Jones, Matthew" w:date="2021-02-24T12:58:00Z"/>
                <w:rFonts w:cstheme="minorHAnsi"/>
                <w:b/>
                <w:bCs/>
                <w:rPrChange w:id="115" w:author="Jones, Matthew" w:date="2021-02-24T13:17:00Z">
                  <w:rPr>
                    <w:ins w:id="116" w:author="Jones, Matthew" w:date="2021-02-24T12:58:00Z"/>
                  </w:rPr>
                </w:rPrChange>
              </w:rPr>
            </w:pPr>
            <w:ins w:id="117" w:author="Jones, Matthew" w:date="2021-02-24T12:58:00Z">
              <w:r w:rsidRPr="00C72A4F">
                <w:rPr>
                  <w:rFonts w:cstheme="minorHAnsi"/>
                  <w:b/>
                  <w:bCs/>
                  <w:rPrChange w:id="118" w:author="Jones, Matthew" w:date="2021-02-24T13:17:00Z">
                    <w:rPr/>
                  </w:rPrChange>
                </w:rPr>
                <w:t xml:space="preserve">Office: </w:t>
              </w:r>
            </w:ins>
            <w:ins w:id="119" w:author="Jones, Matthew" w:date="2021-02-24T12:57:00Z">
              <w:r w:rsidRPr="00C72A4F">
                <w:rPr>
                  <w:rFonts w:cstheme="minorHAnsi"/>
                  <w:b/>
                  <w:bCs/>
                  <w:rPrChange w:id="120" w:author="Jones, Matthew" w:date="2021-02-24T13:17:00Z">
                    <w:rPr/>
                  </w:rPrChange>
                </w:rPr>
                <w:t xml:space="preserve">301-754-7108 </w:t>
              </w:r>
            </w:ins>
          </w:p>
          <w:p w14:paraId="0512DF07" w14:textId="77777777" w:rsidR="00F17338" w:rsidRPr="00C72A4F" w:rsidRDefault="00F17338" w:rsidP="00F17338">
            <w:pPr>
              <w:rPr>
                <w:ins w:id="121" w:author="Jones, Matthew" w:date="2021-02-24T12:57:00Z"/>
                <w:rFonts w:cstheme="minorHAnsi"/>
                <w:b/>
                <w:bCs/>
                <w:rPrChange w:id="122" w:author="Jones, Matthew" w:date="2021-02-24T13:17:00Z">
                  <w:rPr>
                    <w:ins w:id="123" w:author="Jones, Matthew" w:date="2021-02-24T12:57:00Z"/>
                  </w:rPr>
                </w:rPrChange>
              </w:rPr>
            </w:pPr>
          </w:p>
          <w:p w14:paraId="7B2A0312" w14:textId="6C03ED0A" w:rsidR="00F17338" w:rsidRPr="00C72A4F" w:rsidRDefault="00F17338" w:rsidP="00F17338">
            <w:pPr>
              <w:rPr>
                <w:ins w:id="124" w:author="Jones, Matthew" w:date="2021-02-24T12:57:00Z"/>
                <w:rFonts w:cstheme="minorHAnsi"/>
                <w:b/>
                <w:bCs/>
                <w:rPrChange w:id="125" w:author="Jones, Matthew" w:date="2021-02-24T13:17:00Z">
                  <w:rPr>
                    <w:ins w:id="126" w:author="Jones, Matthew" w:date="2021-02-24T12:57:00Z"/>
                  </w:rPr>
                </w:rPrChange>
              </w:rPr>
            </w:pPr>
            <w:ins w:id="127" w:author="Jones, Matthew" w:date="2021-02-24T12:58:00Z">
              <w:r w:rsidRPr="00C72A4F">
                <w:rPr>
                  <w:rFonts w:cstheme="minorHAnsi"/>
                  <w:b/>
                  <w:bCs/>
                  <w:rPrChange w:id="128" w:author="Jones, Matthew" w:date="2021-02-24T13:17:00Z">
                    <w:rPr/>
                  </w:rPrChange>
                </w:rPr>
                <w:t xml:space="preserve">Cell: </w:t>
              </w:r>
            </w:ins>
            <w:ins w:id="129" w:author="Jones, Matthew" w:date="2021-02-24T12:57:00Z">
              <w:r w:rsidRPr="00C72A4F">
                <w:rPr>
                  <w:rFonts w:cstheme="minorHAnsi"/>
                  <w:b/>
                  <w:bCs/>
                  <w:rPrChange w:id="130" w:author="Jones, Matthew" w:date="2021-02-24T13:17:00Z">
                    <w:rPr/>
                  </w:rPrChange>
                </w:rPr>
                <w:t>240-876-1260</w:t>
              </w:r>
            </w:ins>
          </w:p>
          <w:p w14:paraId="028210FB" w14:textId="77777777" w:rsidR="005075E0" w:rsidRPr="00C72A4F" w:rsidRDefault="005075E0" w:rsidP="00370555">
            <w:pPr>
              <w:rPr>
                <w:rFonts w:cstheme="minorHAnsi"/>
                <w:b/>
                <w:bCs/>
                <w:u w:val="single"/>
              </w:rPr>
            </w:pPr>
          </w:p>
        </w:tc>
        <w:tc>
          <w:tcPr>
            <w:tcW w:w="1870" w:type="dxa"/>
          </w:tcPr>
          <w:p w14:paraId="52D20EFA" w14:textId="2AAD6C10" w:rsidR="005075E0" w:rsidRPr="00111E1D" w:rsidRDefault="00F17338" w:rsidP="00370555">
            <w:pPr>
              <w:rPr>
                <w:rFonts w:cstheme="minorHAnsi"/>
                <w:b/>
                <w:bCs/>
                <w:u w:val="single"/>
              </w:rPr>
            </w:pPr>
            <w:ins w:id="131" w:author="Jones, Matthew" w:date="2021-02-24T12:58:00Z">
              <w:r w:rsidRPr="00111E1D">
                <w:rPr>
                  <w:rFonts w:cstheme="minorHAnsi"/>
                  <w:b/>
                  <w:bCs/>
                  <w:u w:val="single"/>
                </w:rPr>
                <w:t>Scott.graham@</w:t>
              </w:r>
            </w:ins>
            <w:ins w:id="132" w:author="Jones, Matthew" w:date="2021-02-24T13:03:00Z">
              <w:r w:rsidRPr="00111E1D">
                <w:rPr>
                  <w:rFonts w:cstheme="minorHAnsi"/>
                  <w:b/>
                  <w:bCs/>
                  <w:u w:val="single"/>
                </w:rPr>
                <w:t>holycrosshealth.org</w:t>
              </w:r>
            </w:ins>
          </w:p>
        </w:tc>
      </w:tr>
      <w:tr w:rsidR="00F17338" w:rsidRPr="00111E1D" w14:paraId="124E21D1" w14:textId="77777777" w:rsidTr="00370555">
        <w:tc>
          <w:tcPr>
            <w:tcW w:w="2335" w:type="dxa"/>
          </w:tcPr>
          <w:p w14:paraId="594B87DB" w14:textId="4ECAEDFC" w:rsidR="005075E0" w:rsidRPr="00111E1D" w:rsidRDefault="007C78C6" w:rsidP="00370555">
            <w:pPr>
              <w:rPr>
                <w:rFonts w:cstheme="minorHAnsi"/>
                <w:b/>
                <w:bCs/>
                <w:u w:val="single"/>
              </w:rPr>
            </w:pPr>
            <w:ins w:id="133" w:author="Jones, Matthew" w:date="2021-02-24T13:05:00Z">
              <w:r w:rsidRPr="00111E1D">
                <w:rPr>
                  <w:rFonts w:cstheme="minorHAnsi"/>
                  <w:b/>
                  <w:bCs/>
                  <w:u w:val="single"/>
                </w:rPr>
                <w:t>Maryland Hospital Association</w:t>
              </w:r>
            </w:ins>
          </w:p>
        </w:tc>
        <w:tc>
          <w:tcPr>
            <w:tcW w:w="1405" w:type="dxa"/>
          </w:tcPr>
          <w:p w14:paraId="41A7BD11" w14:textId="0A4345E9" w:rsidR="005075E0" w:rsidRPr="00111E1D" w:rsidRDefault="007C78C6" w:rsidP="00370555">
            <w:pPr>
              <w:rPr>
                <w:rFonts w:cstheme="minorHAnsi"/>
                <w:b/>
                <w:bCs/>
                <w:u w:val="single"/>
              </w:rPr>
            </w:pPr>
            <w:ins w:id="134" w:author="Jones, Matthew" w:date="2021-02-24T13:05:00Z">
              <w:r w:rsidRPr="00111E1D">
                <w:rPr>
                  <w:rFonts w:cstheme="minorHAnsi"/>
                  <w:b/>
                  <w:bCs/>
                  <w:u w:val="single"/>
                </w:rPr>
                <w:t>Region V Planner/Coordinator</w:t>
              </w:r>
            </w:ins>
          </w:p>
        </w:tc>
        <w:tc>
          <w:tcPr>
            <w:tcW w:w="1870" w:type="dxa"/>
          </w:tcPr>
          <w:p w14:paraId="5B0D0D37" w14:textId="067E21F2" w:rsidR="005075E0" w:rsidRPr="00111E1D" w:rsidRDefault="007C78C6" w:rsidP="00370555">
            <w:pPr>
              <w:rPr>
                <w:rFonts w:cstheme="minorHAnsi"/>
                <w:b/>
                <w:bCs/>
                <w:u w:val="single"/>
              </w:rPr>
            </w:pPr>
            <w:ins w:id="135" w:author="Jones, Matthew" w:date="2021-02-24T13:05:00Z">
              <w:r w:rsidRPr="00111E1D">
                <w:rPr>
                  <w:rFonts w:cstheme="minorHAnsi"/>
                  <w:b/>
                  <w:bCs/>
                  <w:u w:val="single"/>
                </w:rPr>
                <w:t>Matthew Jones</w:t>
              </w:r>
            </w:ins>
          </w:p>
        </w:tc>
        <w:tc>
          <w:tcPr>
            <w:tcW w:w="1870" w:type="dxa"/>
          </w:tcPr>
          <w:p w14:paraId="1EC0E13B" w14:textId="16756AE9" w:rsidR="005075E0" w:rsidRPr="00111E1D" w:rsidRDefault="007C78C6" w:rsidP="00370555">
            <w:pPr>
              <w:rPr>
                <w:rFonts w:cstheme="minorHAnsi"/>
                <w:b/>
                <w:bCs/>
                <w:u w:val="single"/>
              </w:rPr>
            </w:pPr>
            <w:ins w:id="136" w:author="Jones, Matthew" w:date="2021-02-24T13:05:00Z">
              <w:r w:rsidRPr="00111E1D">
                <w:rPr>
                  <w:rFonts w:cstheme="minorHAnsi"/>
                  <w:b/>
                  <w:bCs/>
                  <w:u w:val="single"/>
                </w:rPr>
                <w:t>240-972-1</w:t>
              </w:r>
            </w:ins>
            <w:ins w:id="137" w:author="Jones, Matthew" w:date="2021-02-24T13:06:00Z">
              <w:r w:rsidRPr="00111E1D">
                <w:rPr>
                  <w:rFonts w:cstheme="minorHAnsi"/>
                  <w:b/>
                  <w:bCs/>
                  <w:u w:val="single"/>
                </w:rPr>
                <w:t>893</w:t>
              </w:r>
            </w:ins>
          </w:p>
        </w:tc>
        <w:tc>
          <w:tcPr>
            <w:tcW w:w="1870" w:type="dxa"/>
          </w:tcPr>
          <w:p w14:paraId="688D5DA3" w14:textId="51AED832" w:rsidR="005075E0" w:rsidRPr="00111E1D" w:rsidRDefault="007C78C6" w:rsidP="00370555">
            <w:pPr>
              <w:rPr>
                <w:rFonts w:cstheme="minorHAnsi"/>
                <w:b/>
                <w:bCs/>
                <w:u w:val="single"/>
              </w:rPr>
            </w:pPr>
            <w:ins w:id="138" w:author="Jones, Matthew" w:date="2021-02-24T13:06:00Z">
              <w:r w:rsidRPr="00111E1D">
                <w:rPr>
                  <w:rFonts w:cstheme="minorHAnsi"/>
                  <w:b/>
                  <w:bCs/>
                  <w:u w:val="single"/>
                </w:rPr>
                <w:t>mjones@mhaonline.org</w:t>
              </w:r>
            </w:ins>
          </w:p>
        </w:tc>
      </w:tr>
      <w:tr w:rsidR="00F17338" w:rsidRPr="00111E1D" w14:paraId="0E351A7A" w14:textId="77777777" w:rsidTr="00370555">
        <w:tc>
          <w:tcPr>
            <w:tcW w:w="2335" w:type="dxa"/>
          </w:tcPr>
          <w:p w14:paraId="53F9DE4B" w14:textId="77777777" w:rsidR="005075E0" w:rsidRPr="00111E1D" w:rsidRDefault="005075E0" w:rsidP="00370555">
            <w:pPr>
              <w:rPr>
                <w:rFonts w:cstheme="minorHAnsi"/>
                <w:b/>
                <w:bCs/>
                <w:u w:val="single"/>
              </w:rPr>
            </w:pPr>
          </w:p>
        </w:tc>
        <w:tc>
          <w:tcPr>
            <w:tcW w:w="1405" w:type="dxa"/>
          </w:tcPr>
          <w:p w14:paraId="33D1C734" w14:textId="77777777" w:rsidR="005075E0" w:rsidRPr="00111E1D" w:rsidRDefault="005075E0" w:rsidP="00370555">
            <w:pPr>
              <w:rPr>
                <w:rFonts w:cstheme="minorHAnsi"/>
                <w:b/>
                <w:bCs/>
                <w:u w:val="single"/>
              </w:rPr>
            </w:pPr>
          </w:p>
        </w:tc>
        <w:tc>
          <w:tcPr>
            <w:tcW w:w="1870" w:type="dxa"/>
          </w:tcPr>
          <w:p w14:paraId="11D3D535" w14:textId="77777777" w:rsidR="005075E0" w:rsidRPr="00111E1D" w:rsidRDefault="005075E0" w:rsidP="00370555">
            <w:pPr>
              <w:rPr>
                <w:rFonts w:cstheme="minorHAnsi"/>
                <w:b/>
                <w:bCs/>
                <w:u w:val="single"/>
              </w:rPr>
            </w:pPr>
          </w:p>
        </w:tc>
        <w:tc>
          <w:tcPr>
            <w:tcW w:w="1870" w:type="dxa"/>
          </w:tcPr>
          <w:p w14:paraId="06A71864" w14:textId="77777777" w:rsidR="005075E0" w:rsidRPr="00111E1D" w:rsidRDefault="005075E0" w:rsidP="00370555">
            <w:pPr>
              <w:rPr>
                <w:rFonts w:cstheme="minorHAnsi"/>
                <w:b/>
                <w:bCs/>
                <w:u w:val="single"/>
              </w:rPr>
            </w:pPr>
          </w:p>
        </w:tc>
        <w:tc>
          <w:tcPr>
            <w:tcW w:w="1870" w:type="dxa"/>
          </w:tcPr>
          <w:p w14:paraId="535F6867" w14:textId="77777777" w:rsidR="005075E0" w:rsidRPr="00111E1D" w:rsidRDefault="005075E0" w:rsidP="00370555">
            <w:pPr>
              <w:rPr>
                <w:rFonts w:cstheme="minorHAnsi"/>
                <w:b/>
                <w:bCs/>
                <w:u w:val="single"/>
              </w:rPr>
            </w:pPr>
          </w:p>
        </w:tc>
      </w:tr>
      <w:tr w:rsidR="00F17338" w:rsidRPr="00111E1D" w14:paraId="0CDC6A3A" w14:textId="77777777" w:rsidTr="00370555">
        <w:tc>
          <w:tcPr>
            <w:tcW w:w="2335" w:type="dxa"/>
          </w:tcPr>
          <w:p w14:paraId="5F4F6A6E" w14:textId="77777777" w:rsidR="005075E0" w:rsidRPr="00111E1D" w:rsidRDefault="005075E0" w:rsidP="00370555">
            <w:pPr>
              <w:rPr>
                <w:rFonts w:cstheme="minorHAnsi"/>
                <w:b/>
                <w:bCs/>
                <w:u w:val="single"/>
              </w:rPr>
            </w:pPr>
          </w:p>
        </w:tc>
        <w:tc>
          <w:tcPr>
            <w:tcW w:w="1405" w:type="dxa"/>
          </w:tcPr>
          <w:p w14:paraId="04B2DF26" w14:textId="77777777" w:rsidR="005075E0" w:rsidRPr="00111E1D" w:rsidRDefault="005075E0" w:rsidP="00370555">
            <w:pPr>
              <w:rPr>
                <w:rFonts w:cstheme="minorHAnsi"/>
                <w:b/>
                <w:bCs/>
                <w:u w:val="single"/>
              </w:rPr>
            </w:pPr>
          </w:p>
        </w:tc>
        <w:tc>
          <w:tcPr>
            <w:tcW w:w="1870" w:type="dxa"/>
          </w:tcPr>
          <w:p w14:paraId="5D275878" w14:textId="77777777" w:rsidR="005075E0" w:rsidRPr="00111E1D" w:rsidRDefault="005075E0" w:rsidP="00370555">
            <w:pPr>
              <w:rPr>
                <w:rFonts w:cstheme="minorHAnsi"/>
                <w:b/>
                <w:bCs/>
                <w:u w:val="single"/>
              </w:rPr>
            </w:pPr>
          </w:p>
        </w:tc>
        <w:tc>
          <w:tcPr>
            <w:tcW w:w="1870" w:type="dxa"/>
          </w:tcPr>
          <w:p w14:paraId="4979DF1E" w14:textId="77777777" w:rsidR="005075E0" w:rsidRPr="00111E1D" w:rsidRDefault="005075E0" w:rsidP="00370555">
            <w:pPr>
              <w:rPr>
                <w:rFonts w:cstheme="minorHAnsi"/>
                <w:b/>
                <w:bCs/>
                <w:u w:val="single"/>
              </w:rPr>
            </w:pPr>
          </w:p>
        </w:tc>
        <w:tc>
          <w:tcPr>
            <w:tcW w:w="1870" w:type="dxa"/>
          </w:tcPr>
          <w:p w14:paraId="63714E79" w14:textId="77777777" w:rsidR="005075E0" w:rsidRPr="00111E1D" w:rsidRDefault="005075E0" w:rsidP="00370555">
            <w:pPr>
              <w:rPr>
                <w:rFonts w:cstheme="minorHAnsi"/>
                <w:b/>
                <w:bCs/>
                <w:u w:val="single"/>
              </w:rPr>
            </w:pPr>
          </w:p>
        </w:tc>
      </w:tr>
      <w:tr w:rsidR="00F17338" w:rsidRPr="00111E1D" w14:paraId="3B0A3FF8" w14:textId="77777777" w:rsidTr="00370555">
        <w:tc>
          <w:tcPr>
            <w:tcW w:w="2335" w:type="dxa"/>
          </w:tcPr>
          <w:p w14:paraId="3E81C7CC" w14:textId="77777777" w:rsidR="005075E0" w:rsidRPr="00111E1D" w:rsidRDefault="005075E0" w:rsidP="00370555">
            <w:pPr>
              <w:rPr>
                <w:rFonts w:cstheme="minorHAnsi"/>
                <w:b/>
                <w:bCs/>
                <w:u w:val="single"/>
              </w:rPr>
            </w:pPr>
          </w:p>
        </w:tc>
        <w:tc>
          <w:tcPr>
            <w:tcW w:w="1405" w:type="dxa"/>
          </w:tcPr>
          <w:p w14:paraId="13DAC351" w14:textId="77777777" w:rsidR="005075E0" w:rsidRPr="00111E1D" w:rsidRDefault="005075E0" w:rsidP="00370555">
            <w:pPr>
              <w:rPr>
                <w:rFonts w:cstheme="minorHAnsi"/>
                <w:b/>
                <w:bCs/>
                <w:u w:val="single"/>
              </w:rPr>
            </w:pPr>
          </w:p>
        </w:tc>
        <w:tc>
          <w:tcPr>
            <w:tcW w:w="1870" w:type="dxa"/>
          </w:tcPr>
          <w:p w14:paraId="4A83A49C" w14:textId="77777777" w:rsidR="005075E0" w:rsidRPr="00111E1D" w:rsidRDefault="005075E0" w:rsidP="00370555">
            <w:pPr>
              <w:rPr>
                <w:rFonts w:cstheme="minorHAnsi"/>
                <w:b/>
                <w:bCs/>
                <w:u w:val="single"/>
              </w:rPr>
            </w:pPr>
          </w:p>
        </w:tc>
        <w:tc>
          <w:tcPr>
            <w:tcW w:w="1870" w:type="dxa"/>
          </w:tcPr>
          <w:p w14:paraId="374ED8A1" w14:textId="77777777" w:rsidR="005075E0" w:rsidRPr="00111E1D" w:rsidRDefault="005075E0" w:rsidP="00370555">
            <w:pPr>
              <w:rPr>
                <w:rFonts w:cstheme="minorHAnsi"/>
                <w:b/>
                <w:bCs/>
                <w:u w:val="single"/>
              </w:rPr>
            </w:pPr>
          </w:p>
        </w:tc>
        <w:tc>
          <w:tcPr>
            <w:tcW w:w="1870" w:type="dxa"/>
          </w:tcPr>
          <w:p w14:paraId="66D957CD" w14:textId="77777777" w:rsidR="005075E0" w:rsidRPr="00111E1D" w:rsidRDefault="005075E0" w:rsidP="00370555">
            <w:pPr>
              <w:rPr>
                <w:rFonts w:cstheme="minorHAnsi"/>
                <w:b/>
                <w:bCs/>
                <w:u w:val="single"/>
              </w:rPr>
            </w:pPr>
          </w:p>
        </w:tc>
      </w:tr>
      <w:tr w:rsidR="00F17338" w:rsidRPr="00111E1D" w14:paraId="36615B85" w14:textId="77777777" w:rsidTr="00370555">
        <w:tc>
          <w:tcPr>
            <w:tcW w:w="2335" w:type="dxa"/>
          </w:tcPr>
          <w:p w14:paraId="1344E789" w14:textId="77777777" w:rsidR="005075E0" w:rsidRPr="00111E1D" w:rsidRDefault="005075E0" w:rsidP="00370555">
            <w:pPr>
              <w:rPr>
                <w:rFonts w:cstheme="minorHAnsi"/>
                <w:b/>
                <w:bCs/>
                <w:u w:val="single"/>
              </w:rPr>
            </w:pPr>
          </w:p>
        </w:tc>
        <w:tc>
          <w:tcPr>
            <w:tcW w:w="1405" w:type="dxa"/>
          </w:tcPr>
          <w:p w14:paraId="55732F76" w14:textId="77777777" w:rsidR="005075E0" w:rsidRPr="00111E1D" w:rsidRDefault="005075E0" w:rsidP="00370555">
            <w:pPr>
              <w:rPr>
                <w:rFonts w:cstheme="minorHAnsi"/>
                <w:b/>
                <w:bCs/>
                <w:u w:val="single"/>
              </w:rPr>
            </w:pPr>
          </w:p>
        </w:tc>
        <w:tc>
          <w:tcPr>
            <w:tcW w:w="1870" w:type="dxa"/>
          </w:tcPr>
          <w:p w14:paraId="3EF0A0A7" w14:textId="77777777" w:rsidR="005075E0" w:rsidRPr="00111E1D" w:rsidRDefault="005075E0" w:rsidP="00370555">
            <w:pPr>
              <w:rPr>
                <w:rFonts w:cstheme="minorHAnsi"/>
                <w:b/>
                <w:bCs/>
                <w:u w:val="single"/>
              </w:rPr>
            </w:pPr>
          </w:p>
        </w:tc>
        <w:tc>
          <w:tcPr>
            <w:tcW w:w="1870" w:type="dxa"/>
          </w:tcPr>
          <w:p w14:paraId="304FF7E4" w14:textId="77777777" w:rsidR="005075E0" w:rsidRPr="00111E1D" w:rsidRDefault="005075E0" w:rsidP="00370555">
            <w:pPr>
              <w:rPr>
                <w:rFonts w:cstheme="minorHAnsi"/>
                <w:b/>
                <w:bCs/>
                <w:u w:val="single"/>
              </w:rPr>
            </w:pPr>
          </w:p>
        </w:tc>
        <w:tc>
          <w:tcPr>
            <w:tcW w:w="1870" w:type="dxa"/>
          </w:tcPr>
          <w:p w14:paraId="06E5BBC6" w14:textId="77777777" w:rsidR="005075E0" w:rsidRPr="00111E1D" w:rsidRDefault="005075E0" w:rsidP="00370555">
            <w:pPr>
              <w:rPr>
                <w:rFonts w:cstheme="minorHAnsi"/>
                <w:b/>
                <w:bCs/>
                <w:u w:val="single"/>
              </w:rPr>
            </w:pPr>
          </w:p>
        </w:tc>
      </w:tr>
      <w:tr w:rsidR="00F17338" w:rsidRPr="00111E1D" w14:paraId="4A3F8B82" w14:textId="77777777" w:rsidTr="00370555">
        <w:tc>
          <w:tcPr>
            <w:tcW w:w="2335" w:type="dxa"/>
          </w:tcPr>
          <w:p w14:paraId="5000C6D2" w14:textId="77777777" w:rsidR="005075E0" w:rsidRPr="00111E1D" w:rsidRDefault="005075E0" w:rsidP="00370555">
            <w:pPr>
              <w:rPr>
                <w:rFonts w:cstheme="minorHAnsi"/>
                <w:b/>
                <w:bCs/>
                <w:u w:val="single"/>
              </w:rPr>
            </w:pPr>
          </w:p>
        </w:tc>
        <w:tc>
          <w:tcPr>
            <w:tcW w:w="1405" w:type="dxa"/>
          </w:tcPr>
          <w:p w14:paraId="48D84765" w14:textId="77777777" w:rsidR="005075E0" w:rsidRPr="00111E1D" w:rsidRDefault="005075E0" w:rsidP="00370555">
            <w:pPr>
              <w:rPr>
                <w:rFonts w:cstheme="minorHAnsi"/>
                <w:b/>
                <w:bCs/>
                <w:u w:val="single"/>
              </w:rPr>
            </w:pPr>
          </w:p>
        </w:tc>
        <w:tc>
          <w:tcPr>
            <w:tcW w:w="1870" w:type="dxa"/>
          </w:tcPr>
          <w:p w14:paraId="2C37D71E" w14:textId="77777777" w:rsidR="005075E0" w:rsidRPr="00111E1D" w:rsidRDefault="005075E0" w:rsidP="00370555">
            <w:pPr>
              <w:rPr>
                <w:rFonts w:cstheme="minorHAnsi"/>
                <w:b/>
                <w:bCs/>
                <w:u w:val="single"/>
              </w:rPr>
            </w:pPr>
          </w:p>
        </w:tc>
        <w:tc>
          <w:tcPr>
            <w:tcW w:w="1870" w:type="dxa"/>
          </w:tcPr>
          <w:p w14:paraId="7544632D" w14:textId="77777777" w:rsidR="005075E0" w:rsidRPr="00111E1D" w:rsidRDefault="005075E0" w:rsidP="00370555">
            <w:pPr>
              <w:rPr>
                <w:rFonts w:cstheme="minorHAnsi"/>
                <w:b/>
                <w:bCs/>
                <w:u w:val="single"/>
              </w:rPr>
            </w:pPr>
          </w:p>
        </w:tc>
        <w:tc>
          <w:tcPr>
            <w:tcW w:w="1870" w:type="dxa"/>
          </w:tcPr>
          <w:p w14:paraId="5B9DA7E9" w14:textId="77777777" w:rsidR="005075E0" w:rsidRPr="00111E1D" w:rsidRDefault="005075E0" w:rsidP="00370555">
            <w:pPr>
              <w:rPr>
                <w:rFonts w:cstheme="minorHAnsi"/>
                <w:b/>
                <w:bCs/>
                <w:u w:val="single"/>
              </w:rPr>
            </w:pPr>
          </w:p>
        </w:tc>
      </w:tr>
      <w:tr w:rsidR="00F17338" w:rsidRPr="00111E1D" w14:paraId="40C7618E" w14:textId="77777777" w:rsidTr="00370555">
        <w:tc>
          <w:tcPr>
            <w:tcW w:w="2335" w:type="dxa"/>
          </w:tcPr>
          <w:p w14:paraId="02D7C95B" w14:textId="77777777" w:rsidR="005075E0" w:rsidRPr="00111E1D" w:rsidRDefault="005075E0" w:rsidP="00370555">
            <w:pPr>
              <w:rPr>
                <w:rFonts w:cstheme="minorHAnsi"/>
                <w:b/>
                <w:bCs/>
                <w:u w:val="single"/>
              </w:rPr>
            </w:pPr>
          </w:p>
        </w:tc>
        <w:tc>
          <w:tcPr>
            <w:tcW w:w="1405" w:type="dxa"/>
          </w:tcPr>
          <w:p w14:paraId="2B545458" w14:textId="77777777" w:rsidR="005075E0" w:rsidRPr="00111E1D" w:rsidRDefault="005075E0" w:rsidP="00370555">
            <w:pPr>
              <w:rPr>
                <w:rFonts w:cstheme="minorHAnsi"/>
                <w:b/>
                <w:bCs/>
                <w:u w:val="single"/>
              </w:rPr>
            </w:pPr>
          </w:p>
        </w:tc>
        <w:tc>
          <w:tcPr>
            <w:tcW w:w="1870" w:type="dxa"/>
          </w:tcPr>
          <w:p w14:paraId="5D3474DC" w14:textId="77777777" w:rsidR="005075E0" w:rsidRPr="00111E1D" w:rsidRDefault="005075E0" w:rsidP="00370555">
            <w:pPr>
              <w:rPr>
                <w:rFonts w:cstheme="minorHAnsi"/>
                <w:b/>
                <w:bCs/>
                <w:u w:val="single"/>
              </w:rPr>
            </w:pPr>
          </w:p>
        </w:tc>
        <w:tc>
          <w:tcPr>
            <w:tcW w:w="1870" w:type="dxa"/>
          </w:tcPr>
          <w:p w14:paraId="4073F1F1" w14:textId="77777777" w:rsidR="005075E0" w:rsidRPr="00111E1D" w:rsidRDefault="005075E0" w:rsidP="00370555">
            <w:pPr>
              <w:rPr>
                <w:rFonts w:cstheme="minorHAnsi"/>
                <w:b/>
                <w:bCs/>
                <w:u w:val="single"/>
              </w:rPr>
            </w:pPr>
          </w:p>
        </w:tc>
        <w:tc>
          <w:tcPr>
            <w:tcW w:w="1870" w:type="dxa"/>
          </w:tcPr>
          <w:p w14:paraId="3B15721C" w14:textId="77777777" w:rsidR="005075E0" w:rsidRPr="00111E1D" w:rsidRDefault="005075E0" w:rsidP="00370555">
            <w:pPr>
              <w:rPr>
                <w:rFonts w:cstheme="minorHAnsi"/>
                <w:b/>
                <w:bCs/>
                <w:u w:val="single"/>
              </w:rPr>
            </w:pPr>
          </w:p>
        </w:tc>
      </w:tr>
      <w:tr w:rsidR="00F17338" w:rsidRPr="00111E1D" w14:paraId="6FE47E43" w14:textId="77777777" w:rsidTr="00370555">
        <w:tc>
          <w:tcPr>
            <w:tcW w:w="2335" w:type="dxa"/>
          </w:tcPr>
          <w:p w14:paraId="3BF66611" w14:textId="77777777" w:rsidR="005075E0" w:rsidRPr="00111E1D" w:rsidRDefault="005075E0" w:rsidP="00370555">
            <w:pPr>
              <w:rPr>
                <w:rFonts w:cstheme="minorHAnsi"/>
                <w:b/>
                <w:bCs/>
                <w:u w:val="single"/>
              </w:rPr>
            </w:pPr>
          </w:p>
        </w:tc>
        <w:tc>
          <w:tcPr>
            <w:tcW w:w="1405" w:type="dxa"/>
          </w:tcPr>
          <w:p w14:paraId="76B68013" w14:textId="77777777" w:rsidR="005075E0" w:rsidRPr="00111E1D" w:rsidRDefault="005075E0" w:rsidP="00370555">
            <w:pPr>
              <w:rPr>
                <w:rFonts w:cstheme="minorHAnsi"/>
                <w:b/>
                <w:bCs/>
                <w:u w:val="single"/>
              </w:rPr>
            </w:pPr>
          </w:p>
        </w:tc>
        <w:tc>
          <w:tcPr>
            <w:tcW w:w="1870" w:type="dxa"/>
          </w:tcPr>
          <w:p w14:paraId="525C5A4D" w14:textId="77777777" w:rsidR="005075E0" w:rsidRPr="00111E1D" w:rsidRDefault="005075E0" w:rsidP="00370555">
            <w:pPr>
              <w:rPr>
                <w:rFonts w:cstheme="minorHAnsi"/>
                <w:b/>
                <w:bCs/>
                <w:u w:val="single"/>
              </w:rPr>
            </w:pPr>
          </w:p>
        </w:tc>
        <w:tc>
          <w:tcPr>
            <w:tcW w:w="1870" w:type="dxa"/>
          </w:tcPr>
          <w:p w14:paraId="3C01307D" w14:textId="77777777" w:rsidR="005075E0" w:rsidRPr="00111E1D" w:rsidRDefault="005075E0" w:rsidP="00370555">
            <w:pPr>
              <w:rPr>
                <w:rFonts w:cstheme="minorHAnsi"/>
                <w:b/>
                <w:bCs/>
                <w:u w:val="single"/>
              </w:rPr>
            </w:pPr>
          </w:p>
        </w:tc>
        <w:tc>
          <w:tcPr>
            <w:tcW w:w="1870" w:type="dxa"/>
          </w:tcPr>
          <w:p w14:paraId="14ADF033" w14:textId="77777777" w:rsidR="005075E0" w:rsidRPr="00111E1D" w:rsidRDefault="005075E0" w:rsidP="00370555">
            <w:pPr>
              <w:rPr>
                <w:rFonts w:cstheme="minorHAnsi"/>
                <w:b/>
                <w:bCs/>
                <w:u w:val="single"/>
              </w:rPr>
            </w:pPr>
          </w:p>
        </w:tc>
      </w:tr>
      <w:tr w:rsidR="00F17338" w:rsidRPr="00111E1D" w14:paraId="3BA08C44" w14:textId="77777777" w:rsidTr="00370555">
        <w:tc>
          <w:tcPr>
            <w:tcW w:w="2335" w:type="dxa"/>
          </w:tcPr>
          <w:p w14:paraId="2BCCB0D9" w14:textId="77777777" w:rsidR="005075E0" w:rsidRPr="00111E1D" w:rsidRDefault="005075E0" w:rsidP="00370555">
            <w:pPr>
              <w:rPr>
                <w:rFonts w:cstheme="minorHAnsi"/>
                <w:b/>
                <w:bCs/>
                <w:u w:val="single"/>
              </w:rPr>
            </w:pPr>
          </w:p>
        </w:tc>
        <w:tc>
          <w:tcPr>
            <w:tcW w:w="1405" w:type="dxa"/>
          </w:tcPr>
          <w:p w14:paraId="66A94CDF" w14:textId="77777777" w:rsidR="005075E0" w:rsidRPr="00111E1D" w:rsidRDefault="005075E0" w:rsidP="00370555">
            <w:pPr>
              <w:rPr>
                <w:rFonts w:cstheme="minorHAnsi"/>
                <w:b/>
                <w:bCs/>
                <w:u w:val="single"/>
              </w:rPr>
            </w:pPr>
          </w:p>
        </w:tc>
        <w:tc>
          <w:tcPr>
            <w:tcW w:w="1870" w:type="dxa"/>
          </w:tcPr>
          <w:p w14:paraId="07F6F144" w14:textId="77777777" w:rsidR="005075E0" w:rsidRPr="00111E1D" w:rsidRDefault="005075E0" w:rsidP="00370555">
            <w:pPr>
              <w:rPr>
                <w:rFonts w:cstheme="minorHAnsi"/>
                <w:b/>
                <w:bCs/>
                <w:u w:val="single"/>
              </w:rPr>
            </w:pPr>
          </w:p>
        </w:tc>
        <w:tc>
          <w:tcPr>
            <w:tcW w:w="1870" w:type="dxa"/>
          </w:tcPr>
          <w:p w14:paraId="2792608C" w14:textId="77777777" w:rsidR="005075E0" w:rsidRPr="00111E1D" w:rsidRDefault="005075E0" w:rsidP="00370555">
            <w:pPr>
              <w:rPr>
                <w:rFonts w:cstheme="minorHAnsi"/>
                <w:b/>
                <w:bCs/>
                <w:u w:val="single"/>
              </w:rPr>
            </w:pPr>
          </w:p>
        </w:tc>
        <w:tc>
          <w:tcPr>
            <w:tcW w:w="1870" w:type="dxa"/>
          </w:tcPr>
          <w:p w14:paraId="358EA018" w14:textId="77777777" w:rsidR="005075E0" w:rsidRPr="00111E1D" w:rsidRDefault="005075E0" w:rsidP="00370555">
            <w:pPr>
              <w:rPr>
                <w:rFonts w:cstheme="minorHAnsi"/>
                <w:b/>
                <w:bCs/>
                <w:u w:val="single"/>
              </w:rPr>
            </w:pPr>
          </w:p>
        </w:tc>
      </w:tr>
    </w:tbl>
    <w:p w14:paraId="5AC5868B" w14:textId="5DA27F5C" w:rsidR="005075E0" w:rsidRPr="00111E1D" w:rsidRDefault="005075E0" w:rsidP="005075E0">
      <w:pPr>
        <w:rPr>
          <w:rFonts w:cstheme="minorHAnsi"/>
        </w:rPr>
      </w:pPr>
    </w:p>
    <w:p w14:paraId="3DFCD373" w14:textId="77777777" w:rsidR="005075E0" w:rsidRPr="00111E1D" w:rsidRDefault="005075E0">
      <w:pPr>
        <w:rPr>
          <w:rFonts w:cstheme="minorHAnsi"/>
        </w:rPr>
      </w:pPr>
      <w:r w:rsidRPr="00111E1D">
        <w:rPr>
          <w:rFonts w:cstheme="minorHAnsi"/>
        </w:rPr>
        <w:br w:type="page"/>
      </w:r>
    </w:p>
    <w:p w14:paraId="27B17356" w14:textId="178A9CD4" w:rsidR="005075E0" w:rsidRPr="00C72A4F" w:rsidRDefault="005075E0" w:rsidP="00957BD6">
      <w:pPr>
        <w:pStyle w:val="Heading1"/>
        <w:numPr>
          <w:ilvl w:val="0"/>
          <w:numId w:val="5"/>
        </w:numPr>
        <w:rPr>
          <w:rFonts w:asciiTheme="minorHAnsi" w:hAnsiTheme="minorHAnsi" w:cstheme="minorHAnsi"/>
          <w:rPrChange w:id="139" w:author="Jones, Matthew" w:date="2021-02-24T13:17:00Z">
            <w:rPr/>
          </w:rPrChange>
        </w:rPr>
      </w:pPr>
      <w:bookmarkStart w:id="140" w:name="_Toc43457407"/>
      <w:bookmarkStart w:id="141" w:name="_Toc63669145"/>
      <w:r w:rsidRPr="00C72A4F">
        <w:rPr>
          <w:rFonts w:asciiTheme="minorHAnsi" w:hAnsiTheme="minorHAnsi" w:cstheme="minorHAnsi"/>
          <w:rPrChange w:id="142" w:author="Jones, Matthew" w:date="2021-02-24T13:17:00Z">
            <w:rPr/>
          </w:rPrChange>
        </w:rPr>
        <w:lastRenderedPageBreak/>
        <w:t>I</w:t>
      </w:r>
      <w:bookmarkEnd w:id="140"/>
      <w:r w:rsidRPr="00C72A4F">
        <w:rPr>
          <w:rFonts w:asciiTheme="minorHAnsi" w:hAnsiTheme="minorHAnsi" w:cstheme="minorHAnsi"/>
          <w:rPrChange w:id="143" w:author="Jones, Matthew" w:date="2021-02-24T13:17:00Z">
            <w:rPr/>
          </w:rPrChange>
        </w:rPr>
        <w:t>ntroduction</w:t>
      </w:r>
      <w:bookmarkEnd w:id="141"/>
    </w:p>
    <w:p w14:paraId="70163166" w14:textId="77777777" w:rsidR="00CB000F" w:rsidRPr="00C72A4F" w:rsidRDefault="00CB000F" w:rsidP="00F536EF">
      <w:pPr>
        <w:ind w:left="360"/>
        <w:rPr>
          <w:rFonts w:cstheme="minorHAnsi"/>
          <w:color w:val="000000"/>
          <w:sz w:val="23"/>
          <w:szCs w:val="23"/>
        </w:rPr>
      </w:pPr>
    </w:p>
    <w:p w14:paraId="4EF3B3AC" w14:textId="24C8BC0A" w:rsidR="00F536EF" w:rsidRPr="00111E1D" w:rsidRDefault="00F536EF" w:rsidP="00F536EF">
      <w:pPr>
        <w:ind w:left="360"/>
        <w:rPr>
          <w:rFonts w:cstheme="minorHAnsi"/>
          <w:color w:val="000000"/>
          <w:sz w:val="24"/>
          <w:szCs w:val="24"/>
        </w:rPr>
      </w:pPr>
      <w:r w:rsidRPr="00111E1D">
        <w:rPr>
          <w:rFonts w:cstheme="minorHAnsi"/>
          <w:color w:val="000000"/>
          <w:sz w:val="24"/>
          <w:szCs w:val="24"/>
        </w:rPr>
        <w:t xml:space="preserve">In today’s globalized society, emerging and acute infectious </w:t>
      </w:r>
      <w:r w:rsidR="00312649" w:rsidRPr="00111E1D">
        <w:rPr>
          <w:rFonts w:cstheme="minorHAnsi"/>
          <w:color w:val="000000"/>
          <w:sz w:val="24"/>
          <w:szCs w:val="24"/>
        </w:rPr>
        <w:t>diseases</w:t>
      </w:r>
      <w:r w:rsidRPr="00111E1D">
        <w:rPr>
          <w:rFonts w:cstheme="minorHAnsi"/>
          <w:color w:val="000000"/>
          <w:sz w:val="24"/>
          <w:szCs w:val="24"/>
        </w:rPr>
        <w:t xml:space="preserve"> are easily transported and transmitted </w:t>
      </w:r>
      <w:r w:rsidR="0033368F" w:rsidRPr="00111E1D">
        <w:rPr>
          <w:rFonts w:cstheme="minorHAnsi"/>
          <w:color w:val="000000"/>
          <w:sz w:val="24"/>
          <w:szCs w:val="24"/>
        </w:rPr>
        <w:t>globally</w:t>
      </w:r>
      <w:r w:rsidRPr="00111E1D">
        <w:rPr>
          <w:rFonts w:cstheme="minorHAnsi"/>
          <w:color w:val="000000"/>
          <w:sz w:val="24"/>
          <w:szCs w:val="24"/>
        </w:rPr>
        <w:t>.  Maryland remains a hub for international travel</w:t>
      </w:r>
      <w:r w:rsidR="0033368F" w:rsidRPr="00111E1D">
        <w:rPr>
          <w:rFonts w:cstheme="minorHAnsi"/>
          <w:color w:val="000000"/>
          <w:sz w:val="24"/>
          <w:szCs w:val="24"/>
        </w:rPr>
        <w:t xml:space="preserve">, commerce, and tourism.  The state </w:t>
      </w:r>
      <w:r w:rsidRPr="00111E1D">
        <w:rPr>
          <w:rFonts w:cstheme="minorHAnsi"/>
          <w:color w:val="000000"/>
          <w:sz w:val="24"/>
          <w:szCs w:val="24"/>
        </w:rPr>
        <w:t xml:space="preserve">also has </w:t>
      </w:r>
      <w:r w:rsidR="006467C7" w:rsidRPr="00111E1D">
        <w:rPr>
          <w:rFonts w:cstheme="minorHAnsi"/>
          <w:color w:val="000000"/>
          <w:sz w:val="24"/>
          <w:szCs w:val="24"/>
        </w:rPr>
        <w:t>proximity</w:t>
      </w:r>
      <w:r w:rsidRPr="00111E1D">
        <w:rPr>
          <w:rFonts w:cstheme="minorHAnsi"/>
          <w:color w:val="000000"/>
          <w:sz w:val="24"/>
          <w:szCs w:val="24"/>
        </w:rPr>
        <w:t xml:space="preserve"> to the </w:t>
      </w:r>
      <w:r w:rsidR="0033368F" w:rsidRPr="00111E1D">
        <w:rPr>
          <w:rFonts w:cstheme="minorHAnsi"/>
          <w:color w:val="000000"/>
          <w:sz w:val="24"/>
          <w:szCs w:val="24"/>
        </w:rPr>
        <w:t xml:space="preserve">Nation’s Capital, a region with high amounts of international travelers.  </w:t>
      </w:r>
    </w:p>
    <w:p w14:paraId="673B186A" w14:textId="77777777" w:rsidR="00BA5083" w:rsidRPr="00111E1D" w:rsidRDefault="00BA5083" w:rsidP="00BA5083">
      <w:pPr>
        <w:ind w:left="360"/>
        <w:rPr>
          <w:rFonts w:cstheme="minorHAnsi"/>
          <w:sz w:val="24"/>
          <w:szCs w:val="24"/>
        </w:rPr>
      </w:pPr>
      <w:r w:rsidRPr="00111E1D">
        <w:rPr>
          <w:rFonts w:cstheme="minorHAnsi"/>
          <w:sz w:val="24"/>
          <w:szCs w:val="24"/>
        </w:rPr>
        <w:t xml:space="preserve">Maryland has a comprehensive health care system serving rural and metropolitan areas.  Patient care is provided through an interconnected delivery system of pre-hospital, hospitals/specialty hospitals, home care, long term care and ambulatory care. </w:t>
      </w:r>
    </w:p>
    <w:p w14:paraId="6124849B" w14:textId="77777777" w:rsidR="00BA5083" w:rsidRPr="00111E1D" w:rsidRDefault="00BA5083" w:rsidP="00BA5083">
      <w:pPr>
        <w:ind w:left="360"/>
        <w:rPr>
          <w:rFonts w:cstheme="minorHAnsi"/>
          <w:sz w:val="24"/>
          <w:szCs w:val="24"/>
        </w:rPr>
      </w:pPr>
      <w:r w:rsidRPr="00111E1D">
        <w:rPr>
          <w:rFonts w:cstheme="minorHAnsi"/>
          <w:sz w:val="24"/>
          <w:szCs w:val="24"/>
        </w:rPr>
        <w:t xml:space="preserve">During the Ebola Virus Disease outbreak of 2014, Maryland established a tiered approach to infectious disease health care facilities with Ebola Treatment Centers, Assessment Hospitals and Front-Line Hospitals.  One hospital – The Johns Hopkins Hospital is designated as one of ten, National Ebola Regional Treatment Centers.  This initial infrastructure provided the foundation for delivering patient care to patients with an infectious disease.  </w:t>
      </w:r>
    </w:p>
    <w:p w14:paraId="45F5C1E7" w14:textId="099C909F" w:rsidR="00F536EF" w:rsidRPr="00111E1D" w:rsidRDefault="00BA5083" w:rsidP="00BA5083">
      <w:pPr>
        <w:ind w:left="360"/>
        <w:rPr>
          <w:rFonts w:cstheme="minorHAnsi"/>
          <w:color w:val="000000"/>
          <w:sz w:val="23"/>
          <w:szCs w:val="23"/>
        </w:rPr>
      </w:pPr>
      <w:r w:rsidRPr="00111E1D">
        <w:rPr>
          <w:rFonts w:cstheme="minorHAnsi"/>
          <w:sz w:val="24"/>
          <w:szCs w:val="24"/>
        </w:rPr>
        <w:t>Previous infectious disease incidents including H5N1, H1N1 and the</w:t>
      </w:r>
      <w:del w:id="144" w:author="Jones, Matthew" w:date="2021-02-24T13:06:00Z">
        <w:r w:rsidRPr="00111E1D" w:rsidDel="007C78C6">
          <w:rPr>
            <w:rFonts w:cstheme="minorHAnsi"/>
            <w:sz w:val="24"/>
            <w:szCs w:val="24"/>
          </w:rPr>
          <w:delText xml:space="preserve"> </w:delText>
        </w:r>
        <w:r w:rsidRPr="00C72A4F" w:rsidDel="007C78C6">
          <w:rPr>
            <w:rFonts w:cstheme="minorHAnsi"/>
            <w:strike/>
            <w:sz w:val="24"/>
            <w:szCs w:val="24"/>
            <w:rPrChange w:id="145" w:author="Jones, Matthew" w:date="2021-02-24T13:17:00Z">
              <w:rPr>
                <w:rFonts w:cstheme="minorHAnsi"/>
                <w:sz w:val="24"/>
                <w:szCs w:val="24"/>
              </w:rPr>
            </w:rPrChange>
          </w:rPr>
          <w:delText>current</w:delText>
        </w:r>
      </w:del>
      <w:r w:rsidRPr="00C72A4F">
        <w:rPr>
          <w:rFonts w:cstheme="minorHAnsi"/>
          <w:sz w:val="24"/>
          <w:szCs w:val="24"/>
        </w:rPr>
        <w:t xml:space="preserve"> outbreak of COVID-19 have provided lessons learned for the development of this Annex.  </w:t>
      </w:r>
      <w:r w:rsidRPr="00111E1D">
        <w:rPr>
          <w:rFonts w:cstheme="minorHAnsi"/>
          <w:color w:val="000000"/>
          <w:sz w:val="23"/>
          <w:szCs w:val="23"/>
        </w:rPr>
        <w:t>T</w:t>
      </w:r>
      <w:r w:rsidR="00F536EF" w:rsidRPr="00111E1D">
        <w:rPr>
          <w:rFonts w:cstheme="minorHAnsi"/>
          <w:color w:val="000000"/>
          <w:sz w:val="23"/>
          <w:szCs w:val="23"/>
        </w:rPr>
        <w:t>his plan is intended to provide a framework for the Maryland Region</w:t>
      </w:r>
      <w:ins w:id="146" w:author="Jones, Matthew" w:date="2021-02-24T13:06:00Z">
        <w:r w:rsidR="007C78C6" w:rsidRPr="00111E1D">
          <w:rPr>
            <w:rFonts w:cstheme="minorHAnsi"/>
            <w:color w:val="FF0000"/>
            <w:sz w:val="23"/>
            <w:szCs w:val="23"/>
          </w:rPr>
          <w:t xml:space="preserve"> V</w:t>
        </w:r>
      </w:ins>
      <w:del w:id="147" w:author="Jones, Matthew" w:date="2021-02-24T13:06:00Z">
        <w:r w:rsidR="00F536EF" w:rsidRPr="00111E1D" w:rsidDel="007C78C6">
          <w:rPr>
            <w:rFonts w:cstheme="minorHAnsi"/>
            <w:color w:val="000000"/>
            <w:sz w:val="23"/>
            <w:szCs w:val="23"/>
          </w:rPr>
          <w:delText xml:space="preserve"> </w:delText>
        </w:r>
        <w:r w:rsidR="00F536EF" w:rsidRPr="00111E1D" w:rsidDel="007C78C6">
          <w:rPr>
            <w:rFonts w:cstheme="minorHAnsi"/>
            <w:color w:val="FF0000"/>
            <w:sz w:val="23"/>
            <w:szCs w:val="23"/>
            <w:highlight w:val="yellow"/>
          </w:rPr>
          <w:delText>[#]</w:delText>
        </w:r>
      </w:del>
      <w:r w:rsidR="00F536EF" w:rsidRPr="00111E1D">
        <w:rPr>
          <w:rFonts w:cstheme="minorHAnsi"/>
          <w:color w:val="000000"/>
          <w:sz w:val="23"/>
          <w:szCs w:val="23"/>
        </w:rPr>
        <w:t xml:space="preserve"> </w:t>
      </w:r>
      <w:del w:id="148" w:author="Jones, Matthew" w:date="2021-02-24T13:06:00Z">
        <w:r w:rsidR="00F536EF" w:rsidRPr="00111E1D" w:rsidDel="007C78C6">
          <w:rPr>
            <w:rFonts w:cstheme="minorHAnsi"/>
            <w:color w:val="000000"/>
            <w:sz w:val="23"/>
            <w:szCs w:val="23"/>
          </w:rPr>
          <w:delText>Health Care</w:delText>
        </w:r>
      </w:del>
      <w:ins w:id="149" w:author="Jones, Matthew" w:date="2021-02-24T13:06:00Z">
        <w:r w:rsidR="007C78C6" w:rsidRPr="00111E1D">
          <w:rPr>
            <w:rFonts w:cstheme="minorHAnsi"/>
            <w:color w:val="000000"/>
            <w:sz w:val="23"/>
            <w:szCs w:val="23"/>
          </w:rPr>
          <w:t>Emergency Preparedness</w:t>
        </w:r>
      </w:ins>
      <w:r w:rsidR="00F536EF" w:rsidRPr="00111E1D">
        <w:rPr>
          <w:rFonts w:cstheme="minorHAnsi"/>
          <w:color w:val="000000"/>
          <w:sz w:val="23"/>
          <w:szCs w:val="23"/>
        </w:rPr>
        <w:t xml:space="preserve"> Coalition response to a </w:t>
      </w:r>
      <w:r w:rsidR="00F536EF" w:rsidRPr="00111E1D">
        <w:rPr>
          <w:rFonts w:cstheme="minorHAnsi"/>
          <w:color w:val="000000"/>
          <w:sz w:val="23"/>
          <w:szCs w:val="23"/>
          <w:u w:val="single"/>
        </w:rPr>
        <w:t>communicable disease</w:t>
      </w:r>
      <w:r w:rsidRPr="00111E1D">
        <w:rPr>
          <w:rFonts w:cstheme="minorHAnsi"/>
          <w:color w:val="000000"/>
          <w:sz w:val="23"/>
          <w:szCs w:val="23"/>
          <w:u w:val="single"/>
        </w:rPr>
        <w:t>.</w:t>
      </w:r>
      <w:r w:rsidR="00F536EF" w:rsidRPr="00111E1D">
        <w:rPr>
          <w:rFonts w:cstheme="minorHAnsi"/>
          <w:color w:val="000000"/>
          <w:sz w:val="23"/>
          <w:szCs w:val="23"/>
        </w:rPr>
        <w:t xml:space="preserve"> </w:t>
      </w:r>
    </w:p>
    <w:p w14:paraId="7CA73BA0" w14:textId="77777777" w:rsidR="00F536EF" w:rsidRPr="00111E1D" w:rsidRDefault="00F536EF" w:rsidP="00F536EF">
      <w:pPr>
        <w:ind w:left="360"/>
        <w:rPr>
          <w:rFonts w:cstheme="minorHAnsi"/>
        </w:rPr>
      </w:pPr>
    </w:p>
    <w:p w14:paraId="1CC7D809" w14:textId="20F874CA" w:rsidR="005075E0" w:rsidRPr="00C72A4F" w:rsidRDefault="006467C7" w:rsidP="006467C7">
      <w:pPr>
        <w:pStyle w:val="Heading2"/>
        <w:ind w:firstLine="720"/>
        <w:rPr>
          <w:rFonts w:asciiTheme="minorHAnsi" w:hAnsiTheme="minorHAnsi" w:cstheme="minorHAnsi"/>
          <w:rPrChange w:id="150" w:author="Jones, Matthew" w:date="2021-02-24T13:17:00Z">
            <w:rPr/>
          </w:rPrChange>
        </w:rPr>
      </w:pPr>
      <w:bookmarkStart w:id="151" w:name="_Toc63669146"/>
      <w:r w:rsidRPr="00C72A4F">
        <w:rPr>
          <w:rFonts w:asciiTheme="minorHAnsi" w:hAnsiTheme="minorHAnsi" w:cstheme="minorHAnsi"/>
          <w:rPrChange w:id="152" w:author="Jones, Matthew" w:date="2021-02-24T13:17:00Z">
            <w:rPr/>
          </w:rPrChange>
        </w:rPr>
        <w:t>1.1</w:t>
      </w:r>
      <w:r w:rsidR="005075E0" w:rsidRPr="00C72A4F">
        <w:rPr>
          <w:rFonts w:asciiTheme="minorHAnsi" w:hAnsiTheme="minorHAnsi" w:cstheme="minorHAnsi"/>
          <w:rPrChange w:id="153" w:author="Jones, Matthew" w:date="2021-02-24T13:17:00Z">
            <w:rPr/>
          </w:rPrChange>
        </w:rPr>
        <w:t>Purpose</w:t>
      </w:r>
      <w:bookmarkEnd w:id="151"/>
    </w:p>
    <w:p w14:paraId="4A5692D6" w14:textId="1A091DEA" w:rsidR="00FC70E0" w:rsidRPr="00111E1D" w:rsidRDefault="00CB000F" w:rsidP="00FC70E0">
      <w:pPr>
        <w:ind w:left="720"/>
        <w:rPr>
          <w:rFonts w:cstheme="minorHAnsi"/>
          <w:sz w:val="24"/>
          <w:szCs w:val="24"/>
        </w:rPr>
      </w:pPr>
      <w:r w:rsidRPr="00C72A4F">
        <w:rPr>
          <w:rFonts w:cstheme="minorHAnsi"/>
          <w:sz w:val="24"/>
          <w:szCs w:val="24"/>
        </w:rPr>
        <w:t>The purpose of this plan is to</w:t>
      </w:r>
      <w:r w:rsidR="00FC70E0" w:rsidRPr="00C72A4F">
        <w:rPr>
          <w:rFonts w:cstheme="minorHAnsi"/>
          <w:sz w:val="24"/>
          <w:szCs w:val="24"/>
        </w:rPr>
        <w:t xml:space="preserve"> provide regional stakeholders with planning guidelines for responding to the spread of a communicable disease, in a coordinated </w:t>
      </w:r>
      <w:del w:id="154" w:author="Johnny Tolbert" w:date="2021-02-12T16:10:00Z">
        <w:r w:rsidR="00FC70E0" w:rsidRPr="00111E1D" w:rsidDel="00214610">
          <w:rPr>
            <w:rFonts w:cstheme="minorHAnsi"/>
            <w:sz w:val="24"/>
            <w:szCs w:val="24"/>
          </w:rPr>
          <w:delText xml:space="preserve">and </w:delText>
        </w:r>
      </w:del>
      <w:r w:rsidR="00FC70E0" w:rsidRPr="00111E1D">
        <w:rPr>
          <w:rFonts w:cstheme="minorHAnsi"/>
          <w:sz w:val="24"/>
          <w:szCs w:val="24"/>
        </w:rPr>
        <w:t xml:space="preserve">means.  This plan also provides a </w:t>
      </w:r>
      <w:r w:rsidRPr="00111E1D">
        <w:rPr>
          <w:rFonts w:cstheme="minorHAnsi"/>
          <w:sz w:val="24"/>
          <w:szCs w:val="24"/>
        </w:rPr>
        <w:t>concept of operations</w:t>
      </w:r>
      <w:r w:rsidR="00FC70E0" w:rsidRPr="00111E1D">
        <w:rPr>
          <w:rFonts w:cstheme="minorHAnsi"/>
          <w:sz w:val="24"/>
          <w:szCs w:val="24"/>
        </w:rPr>
        <w:t xml:space="preserve"> and planning guidelines</w:t>
      </w:r>
      <w:r w:rsidRPr="00111E1D">
        <w:rPr>
          <w:rFonts w:cstheme="minorHAnsi"/>
          <w:sz w:val="24"/>
          <w:szCs w:val="24"/>
        </w:rPr>
        <w:t xml:space="preserve"> for a coordinated regional response</w:t>
      </w:r>
      <w:r w:rsidR="00FC70E0" w:rsidRPr="00111E1D">
        <w:rPr>
          <w:rFonts w:cstheme="minorHAnsi"/>
          <w:sz w:val="24"/>
          <w:szCs w:val="24"/>
        </w:rPr>
        <w:t xml:space="preserve">.  </w:t>
      </w:r>
    </w:p>
    <w:p w14:paraId="3F4F4DC9" w14:textId="52B379DA" w:rsidR="00C817A4" w:rsidRPr="00111E1D" w:rsidRDefault="00C817A4" w:rsidP="00FC70E0">
      <w:pPr>
        <w:ind w:firstLine="720"/>
        <w:rPr>
          <w:rFonts w:cstheme="minorHAnsi"/>
          <w:sz w:val="24"/>
          <w:szCs w:val="24"/>
        </w:rPr>
      </w:pPr>
      <w:r w:rsidRPr="00111E1D">
        <w:rPr>
          <w:rFonts w:cstheme="minorHAnsi"/>
          <w:sz w:val="24"/>
          <w:szCs w:val="24"/>
        </w:rPr>
        <w:t xml:space="preserve">Specifically, the purpose of the plan is to: </w:t>
      </w:r>
    </w:p>
    <w:p w14:paraId="43A45335" w14:textId="60C75BC5" w:rsidR="00BA5083" w:rsidRPr="00111E1D" w:rsidRDefault="00BA5083" w:rsidP="00957BD6">
      <w:pPr>
        <w:pStyle w:val="ListParagraph"/>
        <w:numPr>
          <w:ilvl w:val="0"/>
          <w:numId w:val="1"/>
        </w:numPr>
        <w:ind w:left="1440"/>
        <w:rPr>
          <w:rFonts w:cstheme="minorHAnsi"/>
          <w:sz w:val="24"/>
          <w:szCs w:val="24"/>
        </w:rPr>
      </w:pPr>
      <w:r w:rsidRPr="00111E1D">
        <w:rPr>
          <w:rFonts w:cstheme="minorHAnsi"/>
          <w:sz w:val="24"/>
          <w:szCs w:val="24"/>
        </w:rPr>
        <w:t xml:space="preserve">Support the </w:t>
      </w:r>
      <w:del w:id="155" w:author="Jones, Matthew" w:date="2021-02-24T13:06:00Z">
        <w:r w:rsidRPr="00111E1D" w:rsidDel="007C78C6">
          <w:rPr>
            <w:rFonts w:cstheme="minorHAnsi"/>
            <w:sz w:val="24"/>
            <w:szCs w:val="24"/>
            <w:highlight w:val="yellow"/>
          </w:rPr>
          <w:delText>[</w:delText>
        </w:r>
        <w:r w:rsidRPr="00111E1D" w:rsidDel="007C78C6">
          <w:rPr>
            <w:rFonts w:cstheme="minorHAnsi"/>
            <w:color w:val="FF0000"/>
            <w:sz w:val="24"/>
            <w:szCs w:val="24"/>
            <w:highlight w:val="yellow"/>
          </w:rPr>
          <w:delText>insert Maryland Health Care Coalition Name</w:delText>
        </w:r>
      </w:del>
      <w:ins w:id="156" w:author="Jones, Matthew" w:date="2021-02-24T13:06:00Z">
        <w:r w:rsidR="007C78C6" w:rsidRPr="00111E1D">
          <w:rPr>
            <w:rFonts w:cstheme="minorHAnsi"/>
            <w:sz w:val="24"/>
            <w:szCs w:val="24"/>
            <w:highlight w:val="yellow"/>
          </w:rPr>
          <w:t xml:space="preserve">Region </w:t>
        </w:r>
      </w:ins>
      <w:ins w:id="157" w:author="Jones, Matthew" w:date="2021-02-24T13:07:00Z">
        <w:r w:rsidR="007C78C6" w:rsidRPr="00111E1D">
          <w:rPr>
            <w:rFonts w:cstheme="minorHAnsi"/>
            <w:sz w:val="24"/>
            <w:szCs w:val="24"/>
            <w:highlight w:val="yellow"/>
          </w:rPr>
          <w:t>V Emergency Preparedness Coalition</w:t>
        </w:r>
      </w:ins>
      <w:del w:id="158" w:author="Jones, Matthew" w:date="2021-02-24T13:07:00Z">
        <w:r w:rsidRPr="00111E1D" w:rsidDel="007C78C6">
          <w:rPr>
            <w:rFonts w:cstheme="minorHAnsi"/>
            <w:sz w:val="24"/>
            <w:szCs w:val="24"/>
            <w:highlight w:val="yellow"/>
          </w:rPr>
          <w:delText>]</w:delText>
        </w:r>
      </w:del>
      <w:ins w:id="159" w:author="Jones, Matthew" w:date="2021-02-24T13:09:00Z">
        <w:r w:rsidR="007C78C6" w:rsidRPr="00111E1D">
          <w:rPr>
            <w:rFonts w:cstheme="minorHAnsi"/>
            <w:sz w:val="24"/>
            <w:szCs w:val="24"/>
          </w:rPr>
          <w:t xml:space="preserve"> Medical Surge and Response</w:t>
        </w:r>
      </w:ins>
      <w:del w:id="160" w:author="Jones, Matthew" w:date="2021-02-24T13:09:00Z">
        <w:r w:rsidRPr="00111E1D" w:rsidDel="007C78C6">
          <w:rPr>
            <w:rFonts w:cstheme="minorHAnsi"/>
            <w:sz w:val="24"/>
            <w:szCs w:val="24"/>
          </w:rPr>
          <w:delText xml:space="preserve"> Emergency Operations</w:delText>
        </w:r>
      </w:del>
      <w:r w:rsidRPr="00111E1D">
        <w:rPr>
          <w:rFonts w:cstheme="minorHAnsi"/>
          <w:sz w:val="24"/>
          <w:szCs w:val="24"/>
        </w:rPr>
        <w:t xml:space="preserve"> Plan</w:t>
      </w:r>
      <w:ins w:id="161" w:author="Jones, Matthew" w:date="2021-02-24T13:09:00Z">
        <w:r w:rsidR="007C78C6" w:rsidRPr="00111E1D">
          <w:rPr>
            <w:rFonts w:cstheme="minorHAnsi"/>
            <w:sz w:val="24"/>
            <w:szCs w:val="24"/>
          </w:rPr>
          <w:t>s</w:t>
        </w:r>
      </w:ins>
      <w:r w:rsidRPr="00111E1D">
        <w:rPr>
          <w:rFonts w:cstheme="minorHAnsi"/>
          <w:sz w:val="24"/>
          <w:szCs w:val="24"/>
        </w:rPr>
        <w:t xml:space="preserve"> by providing regional guidance to protect and provide appropriate infectious disease medical care during an outbreak.  </w:t>
      </w:r>
    </w:p>
    <w:p w14:paraId="6067F7DA" w14:textId="0E1B2D44" w:rsidR="00C817A4" w:rsidRPr="00111E1D" w:rsidRDefault="00C817A4" w:rsidP="00957BD6">
      <w:pPr>
        <w:pStyle w:val="ListParagraph"/>
        <w:numPr>
          <w:ilvl w:val="0"/>
          <w:numId w:val="1"/>
        </w:numPr>
        <w:ind w:left="1440"/>
        <w:rPr>
          <w:rFonts w:cstheme="minorHAnsi"/>
          <w:sz w:val="24"/>
          <w:szCs w:val="24"/>
        </w:rPr>
      </w:pPr>
      <w:r w:rsidRPr="00111E1D">
        <w:rPr>
          <w:rFonts w:cstheme="minorHAnsi"/>
          <w:sz w:val="24"/>
          <w:szCs w:val="24"/>
        </w:rPr>
        <w:t xml:space="preserve">Describe the </w:t>
      </w:r>
      <w:r w:rsidR="006467C7" w:rsidRPr="00111E1D">
        <w:rPr>
          <w:rFonts w:cstheme="minorHAnsi"/>
          <w:sz w:val="24"/>
          <w:szCs w:val="24"/>
        </w:rPr>
        <w:t>decision-making</w:t>
      </w:r>
      <w:r w:rsidRPr="00111E1D">
        <w:rPr>
          <w:rFonts w:cstheme="minorHAnsi"/>
          <w:sz w:val="24"/>
          <w:szCs w:val="24"/>
        </w:rPr>
        <w:t xml:space="preserve"> structure to be used to determine healthcare and coordination of</w:t>
      </w:r>
      <w:r w:rsidR="006467C7" w:rsidRPr="00111E1D">
        <w:rPr>
          <w:rFonts w:cstheme="minorHAnsi"/>
          <w:sz w:val="24"/>
          <w:szCs w:val="24"/>
        </w:rPr>
        <w:t xml:space="preserve"> local health department</w:t>
      </w:r>
      <w:r w:rsidRPr="00111E1D">
        <w:rPr>
          <w:rFonts w:cstheme="minorHAnsi"/>
          <w:sz w:val="24"/>
          <w:szCs w:val="24"/>
        </w:rPr>
        <w:t xml:space="preserve"> response actions and priorities. </w:t>
      </w:r>
    </w:p>
    <w:p w14:paraId="0F9C4C40" w14:textId="3C230698" w:rsidR="00C817A4" w:rsidRPr="00111E1D" w:rsidRDefault="00C817A4" w:rsidP="00957BD6">
      <w:pPr>
        <w:pStyle w:val="ListParagraph"/>
        <w:numPr>
          <w:ilvl w:val="0"/>
          <w:numId w:val="1"/>
        </w:numPr>
        <w:ind w:left="1440"/>
        <w:rPr>
          <w:rFonts w:cstheme="minorHAnsi"/>
          <w:sz w:val="24"/>
          <w:szCs w:val="24"/>
        </w:rPr>
      </w:pPr>
      <w:r w:rsidRPr="00111E1D">
        <w:rPr>
          <w:rFonts w:cstheme="minorHAnsi"/>
          <w:sz w:val="24"/>
          <w:szCs w:val="24"/>
        </w:rPr>
        <w:t xml:space="preserve">Describe procedures for creating or updating protocols for patient placement, movement, and care. </w:t>
      </w:r>
    </w:p>
    <w:p w14:paraId="7A25F5DC" w14:textId="26C0BBA7" w:rsidR="00C817A4" w:rsidRPr="00111E1D" w:rsidRDefault="00C817A4" w:rsidP="00957BD6">
      <w:pPr>
        <w:pStyle w:val="ListParagraph"/>
        <w:numPr>
          <w:ilvl w:val="0"/>
          <w:numId w:val="1"/>
        </w:numPr>
        <w:ind w:left="1440"/>
        <w:rPr>
          <w:rFonts w:cstheme="minorHAnsi"/>
          <w:sz w:val="24"/>
          <w:szCs w:val="24"/>
        </w:rPr>
      </w:pPr>
      <w:r w:rsidRPr="00111E1D">
        <w:rPr>
          <w:rFonts w:cstheme="minorHAnsi"/>
          <w:sz w:val="24"/>
          <w:szCs w:val="24"/>
        </w:rPr>
        <w:t xml:space="preserve">Describe procedures for sharing and/or prioritizing scarce resources. </w:t>
      </w:r>
    </w:p>
    <w:p w14:paraId="1D55E51F" w14:textId="5B188C27" w:rsidR="00C817A4" w:rsidRPr="00111E1D" w:rsidRDefault="00C817A4" w:rsidP="00957BD6">
      <w:pPr>
        <w:pStyle w:val="ListParagraph"/>
        <w:numPr>
          <w:ilvl w:val="0"/>
          <w:numId w:val="1"/>
        </w:numPr>
        <w:ind w:left="1440"/>
        <w:rPr>
          <w:rFonts w:cstheme="minorHAnsi"/>
          <w:sz w:val="24"/>
          <w:szCs w:val="24"/>
        </w:rPr>
      </w:pPr>
      <w:r w:rsidRPr="00111E1D">
        <w:rPr>
          <w:rFonts w:cstheme="minorHAnsi"/>
          <w:sz w:val="24"/>
          <w:szCs w:val="24"/>
        </w:rPr>
        <w:t xml:space="preserve">Define roles and responsibilities for healthcare, the </w:t>
      </w:r>
      <w:r w:rsidR="006467C7" w:rsidRPr="00111E1D">
        <w:rPr>
          <w:rFonts w:cstheme="minorHAnsi"/>
          <w:sz w:val="24"/>
          <w:szCs w:val="24"/>
        </w:rPr>
        <w:t xml:space="preserve">Maryland Region </w:t>
      </w:r>
      <w:ins w:id="162" w:author="Jones, Matthew" w:date="2021-02-24T13:09:00Z">
        <w:r w:rsidR="007C78C6" w:rsidRPr="00111E1D">
          <w:rPr>
            <w:rFonts w:cstheme="minorHAnsi"/>
            <w:sz w:val="24"/>
            <w:szCs w:val="24"/>
          </w:rPr>
          <w:t>V</w:t>
        </w:r>
      </w:ins>
      <w:del w:id="163" w:author="Jones, Matthew" w:date="2021-02-24T13:09:00Z">
        <w:r w:rsidR="006467C7" w:rsidRPr="00111E1D" w:rsidDel="007C78C6">
          <w:rPr>
            <w:rFonts w:cstheme="minorHAnsi"/>
            <w:sz w:val="24"/>
            <w:szCs w:val="24"/>
          </w:rPr>
          <w:delText>[#]</w:delText>
        </w:r>
      </w:del>
      <w:r w:rsidR="006467C7" w:rsidRPr="00111E1D">
        <w:rPr>
          <w:rFonts w:cstheme="minorHAnsi"/>
          <w:sz w:val="24"/>
          <w:szCs w:val="24"/>
        </w:rPr>
        <w:t xml:space="preserve"> Health Care Coalition</w:t>
      </w:r>
      <w:r w:rsidRPr="00111E1D">
        <w:rPr>
          <w:rFonts w:cstheme="minorHAnsi"/>
          <w:sz w:val="24"/>
          <w:szCs w:val="24"/>
        </w:rPr>
        <w:t xml:space="preserve">, </w:t>
      </w:r>
      <w:r w:rsidR="006467C7" w:rsidRPr="00111E1D">
        <w:rPr>
          <w:rFonts w:cstheme="minorHAnsi"/>
          <w:sz w:val="24"/>
          <w:szCs w:val="24"/>
        </w:rPr>
        <w:t>local health departments</w:t>
      </w:r>
      <w:r w:rsidRPr="00111E1D">
        <w:rPr>
          <w:rFonts w:cstheme="minorHAnsi"/>
          <w:sz w:val="24"/>
          <w:szCs w:val="24"/>
        </w:rPr>
        <w:t xml:space="preserve">, local response agencies, emergency </w:t>
      </w:r>
      <w:r w:rsidRPr="00111E1D">
        <w:rPr>
          <w:rFonts w:cstheme="minorHAnsi"/>
          <w:sz w:val="24"/>
          <w:szCs w:val="24"/>
        </w:rPr>
        <w:lastRenderedPageBreak/>
        <w:t xml:space="preserve">management, community, non-governmental, and local, state, federal partners in an acute infectious disease response in the region. </w:t>
      </w:r>
    </w:p>
    <w:p w14:paraId="034394D5" w14:textId="520910F8" w:rsidR="00C817A4" w:rsidRPr="00111E1D" w:rsidRDefault="00C817A4" w:rsidP="00957BD6">
      <w:pPr>
        <w:pStyle w:val="ListParagraph"/>
        <w:numPr>
          <w:ilvl w:val="0"/>
          <w:numId w:val="1"/>
        </w:numPr>
        <w:ind w:left="1440"/>
        <w:rPr>
          <w:rFonts w:cstheme="minorHAnsi"/>
          <w:sz w:val="24"/>
          <w:szCs w:val="24"/>
        </w:rPr>
      </w:pPr>
      <w:r w:rsidRPr="00111E1D">
        <w:rPr>
          <w:rFonts w:cstheme="minorHAnsi"/>
          <w:sz w:val="24"/>
          <w:szCs w:val="24"/>
        </w:rPr>
        <w:t xml:space="preserve">Describe procedures for communications and coordination among public health, healthcare agencies and other local partners during a response. </w:t>
      </w:r>
    </w:p>
    <w:p w14:paraId="0DC4BF1B" w14:textId="57C58A1C" w:rsidR="00C817A4" w:rsidRPr="00111E1D" w:rsidRDefault="00C817A4" w:rsidP="00957BD6">
      <w:pPr>
        <w:pStyle w:val="ListParagraph"/>
        <w:numPr>
          <w:ilvl w:val="0"/>
          <w:numId w:val="1"/>
        </w:numPr>
        <w:ind w:left="1440"/>
        <w:rPr>
          <w:rFonts w:cstheme="minorHAnsi"/>
          <w:sz w:val="24"/>
          <w:szCs w:val="24"/>
        </w:rPr>
      </w:pPr>
      <w:r w:rsidRPr="00111E1D">
        <w:rPr>
          <w:rFonts w:cstheme="minorHAnsi"/>
          <w:sz w:val="24"/>
          <w:szCs w:val="24"/>
        </w:rPr>
        <w:t>Describe procedures for the coordination of local healthcare system planning and response efforts to respond to an acute infectious disease</w:t>
      </w:r>
      <w:ins w:id="164" w:author="Johnny Tolbert" w:date="2021-02-12T16:12:00Z">
        <w:r w:rsidR="003C3EEE" w:rsidRPr="00111E1D">
          <w:rPr>
            <w:rFonts w:cstheme="minorHAnsi"/>
            <w:sz w:val="24"/>
            <w:szCs w:val="24"/>
          </w:rPr>
          <w:t xml:space="preserve"> outbreak</w:t>
        </w:r>
      </w:ins>
      <w:ins w:id="165" w:author="Jones, Matthew" w:date="2021-02-24T13:09:00Z">
        <w:r w:rsidR="007C78C6" w:rsidRPr="00111E1D">
          <w:rPr>
            <w:rFonts w:cstheme="minorHAnsi"/>
            <w:sz w:val="24"/>
            <w:szCs w:val="24"/>
          </w:rPr>
          <w:t>.</w:t>
        </w:r>
      </w:ins>
      <w:ins w:id="166" w:author="Johnny Tolbert" w:date="2021-02-12T16:12:00Z">
        <w:del w:id="167" w:author="Jones, Matthew" w:date="2021-02-24T13:09:00Z">
          <w:r w:rsidR="003C3EEE" w:rsidRPr="00111E1D" w:rsidDel="007C78C6">
            <w:rPr>
              <w:rFonts w:cstheme="minorHAnsi"/>
              <w:sz w:val="24"/>
              <w:szCs w:val="24"/>
            </w:rPr>
            <w:delText>?</w:delText>
          </w:r>
        </w:del>
      </w:ins>
      <w:del w:id="168" w:author="Jones, Matthew" w:date="2021-02-24T13:09:00Z">
        <w:r w:rsidRPr="00111E1D" w:rsidDel="007C78C6">
          <w:rPr>
            <w:rFonts w:cstheme="minorHAnsi"/>
            <w:sz w:val="24"/>
            <w:szCs w:val="24"/>
          </w:rPr>
          <w:delText>.</w:delText>
        </w:r>
      </w:del>
    </w:p>
    <w:p w14:paraId="195A4A2F" w14:textId="1B4A880F" w:rsidR="005075E0" w:rsidRPr="00C72A4F" w:rsidRDefault="00370555" w:rsidP="00370555">
      <w:pPr>
        <w:pStyle w:val="Heading2"/>
        <w:ind w:firstLine="720"/>
        <w:rPr>
          <w:rFonts w:asciiTheme="minorHAnsi" w:hAnsiTheme="minorHAnsi" w:cstheme="minorHAnsi"/>
          <w:rPrChange w:id="169" w:author="Jones, Matthew" w:date="2021-02-24T13:17:00Z">
            <w:rPr/>
          </w:rPrChange>
        </w:rPr>
      </w:pPr>
      <w:bookmarkStart w:id="170" w:name="_Toc63669147"/>
      <w:r w:rsidRPr="00C72A4F">
        <w:rPr>
          <w:rFonts w:asciiTheme="minorHAnsi" w:hAnsiTheme="minorHAnsi" w:cstheme="minorHAnsi"/>
          <w:rPrChange w:id="171" w:author="Jones, Matthew" w:date="2021-02-24T13:17:00Z">
            <w:rPr/>
          </w:rPrChange>
        </w:rPr>
        <w:t xml:space="preserve">1.2 </w:t>
      </w:r>
      <w:r w:rsidR="005075E0" w:rsidRPr="00C72A4F">
        <w:rPr>
          <w:rFonts w:asciiTheme="minorHAnsi" w:hAnsiTheme="minorHAnsi" w:cstheme="minorHAnsi"/>
          <w:rPrChange w:id="172" w:author="Jones, Matthew" w:date="2021-02-24T13:17:00Z">
            <w:rPr/>
          </w:rPrChange>
        </w:rPr>
        <w:t>Scope</w:t>
      </w:r>
      <w:bookmarkEnd w:id="170"/>
    </w:p>
    <w:p w14:paraId="724DE426" w14:textId="035AF4AC" w:rsidR="00C817A4" w:rsidRPr="00111E1D" w:rsidRDefault="00C817A4" w:rsidP="00C817A4">
      <w:pPr>
        <w:autoSpaceDE w:val="0"/>
        <w:autoSpaceDN w:val="0"/>
        <w:adjustRightInd w:val="0"/>
        <w:spacing w:after="0" w:line="240" w:lineRule="auto"/>
        <w:ind w:left="810"/>
        <w:rPr>
          <w:rFonts w:cstheme="minorHAnsi"/>
          <w:color w:val="000000"/>
          <w:sz w:val="24"/>
          <w:szCs w:val="24"/>
        </w:rPr>
      </w:pPr>
      <w:r w:rsidRPr="00C72A4F">
        <w:rPr>
          <w:rFonts w:cstheme="minorHAnsi"/>
          <w:color w:val="000000"/>
          <w:sz w:val="24"/>
          <w:szCs w:val="24"/>
        </w:rPr>
        <w:t>Th</w:t>
      </w:r>
      <w:ins w:id="173" w:author="Johnny Tolbert" w:date="2021-02-12T16:12:00Z">
        <w:r w:rsidR="003C3EEE" w:rsidRPr="00C72A4F">
          <w:rPr>
            <w:rFonts w:cstheme="minorHAnsi"/>
            <w:color w:val="000000"/>
            <w:sz w:val="24"/>
            <w:szCs w:val="24"/>
          </w:rPr>
          <w:t>is</w:t>
        </w:r>
      </w:ins>
      <w:del w:id="174" w:author="Johnny Tolbert" w:date="2021-02-12T16:12:00Z">
        <w:r w:rsidRPr="00111E1D" w:rsidDel="003C3EEE">
          <w:rPr>
            <w:rFonts w:cstheme="minorHAnsi"/>
            <w:color w:val="000000"/>
            <w:sz w:val="24"/>
            <w:szCs w:val="24"/>
          </w:rPr>
          <w:delText>e</w:delText>
        </w:r>
      </w:del>
      <w:r w:rsidRPr="00111E1D">
        <w:rPr>
          <w:rFonts w:cstheme="minorHAnsi"/>
          <w:color w:val="000000"/>
          <w:sz w:val="24"/>
          <w:szCs w:val="24"/>
        </w:rPr>
        <w:t xml:space="preserve"> Region</w:t>
      </w:r>
      <w:ins w:id="175" w:author="Jones, Matthew" w:date="2021-02-24T13:10:00Z">
        <w:r w:rsidR="007C78C6" w:rsidRPr="00111E1D">
          <w:rPr>
            <w:rFonts w:cstheme="minorHAnsi"/>
            <w:color w:val="000000"/>
            <w:sz w:val="24"/>
            <w:szCs w:val="24"/>
          </w:rPr>
          <w:t xml:space="preserve"> V </w:t>
        </w:r>
      </w:ins>
      <w:del w:id="176" w:author="Jones, Matthew" w:date="2021-02-24T13:10:00Z">
        <w:r w:rsidRPr="00111E1D" w:rsidDel="007C78C6">
          <w:rPr>
            <w:rFonts w:cstheme="minorHAnsi"/>
            <w:color w:val="000000"/>
            <w:sz w:val="24"/>
            <w:szCs w:val="24"/>
          </w:rPr>
          <w:delText xml:space="preserve">al </w:delText>
        </w:r>
        <w:r w:rsidR="00BA50BB" w:rsidRPr="00111E1D" w:rsidDel="007C78C6">
          <w:rPr>
            <w:rFonts w:cstheme="minorHAnsi"/>
            <w:color w:val="FF0000"/>
            <w:sz w:val="24"/>
            <w:szCs w:val="24"/>
            <w:highlight w:val="yellow"/>
          </w:rPr>
          <w:delText>[#]</w:delText>
        </w:r>
        <w:r w:rsidR="00BA50BB" w:rsidRPr="00111E1D" w:rsidDel="007C78C6">
          <w:rPr>
            <w:rFonts w:cstheme="minorHAnsi"/>
            <w:color w:val="000000"/>
            <w:sz w:val="24"/>
            <w:szCs w:val="24"/>
          </w:rPr>
          <w:delText xml:space="preserve"> </w:delText>
        </w:r>
      </w:del>
      <w:r w:rsidRPr="00111E1D">
        <w:rPr>
          <w:rFonts w:cstheme="minorHAnsi"/>
          <w:color w:val="000000"/>
          <w:sz w:val="24"/>
          <w:szCs w:val="24"/>
        </w:rPr>
        <w:t xml:space="preserve">Infectious Disease </w:t>
      </w:r>
      <w:ins w:id="177" w:author="Johnny Tolbert" w:date="2021-02-12T16:12:00Z">
        <w:r w:rsidR="003C3EEE" w:rsidRPr="00111E1D">
          <w:rPr>
            <w:rFonts w:cstheme="minorHAnsi"/>
            <w:color w:val="000000"/>
            <w:sz w:val="24"/>
            <w:szCs w:val="24"/>
          </w:rPr>
          <w:t>plan</w:t>
        </w:r>
      </w:ins>
      <w:del w:id="178" w:author="Johnny Tolbert" w:date="2021-02-12T16:12:00Z">
        <w:r w:rsidR="00BA50BB" w:rsidRPr="00111E1D" w:rsidDel="003C3EEE">
          <w:rPr>
            <w:rFonts w:cstheme="minorHAnsi"/>
            <w:color w:val="000000"/>
            <w:sz w:val="24"/>
            <w:szCs w:val="24"/>
          </w:rPr>
          <w:delText>Annex</w:delText>
        </w:r>
      </w:del>
      <w:r w:rsidRPr="00111E1D">
        <w:rPr>
          <w:rFonts w:cstheme="minorHAnsi"/>
          <w:color w:val="000000"/>
          <w:sz w:val="24"/>
          <w:szCs w:val="24"/>
        </w:rPr>
        <w:t xml:space="preserve"> is an Annex to the </w:t>
      </w:r>
      <w:ins w:id="179" w:author="Jones, Matthew" w:date="2021-02-24T13:10:00Z">
        <w:r w:rsidR="007C78C6" w:rsidRPr="00111E1D">
          <w:rPr>
            <w:rFonts w:cstheme="minorHAnsi"/>
            <w:color w:val="FF0000"/>
            <w:sz w:val="24"/>
            <w:szCs w:val="24"/>
            <w:highlight w:val="yellow"/>
          </w:rPr>
          <w:t xml:space="preserve">Medical Surge and Response </w:t>
        </w:r>
      </w:ins>
      <w:del w:id="180" w:author="Jones, Matthew" w:date="2021-02-24T13:10:00Z">
        <w:r w:rsidR="00BA50BB" w:rsidRPr="00111E1D" w:rsidDel="007C78C6">
          <w:rPr>
            <w:rFonts w:cstheme="minorHAnsi"/>
            <w:color w:val="FF0000"/>
            <w:sz w:val="24"/>
            <w:szCs w:val="24"/>
            <w:highlight w:val="yellow"/>
          </w:rPr>
          <w:delText xml:space="preserve">[insert name of Coalition EOP or Emergency Response </w:delText>
        </w:r>
      </w:del>
      <w:ins w:id="181" w:author="Jones, Matthew" w:date="2021-02-24T13:10:00Z">
        <w:r w:rsidR="007C78C6" w:rsidRPr="00111E1D">
          <w:rPr>
            <w:rFonts w:cstheme="minorHAnsi"/>
            <w:color w:val="FF0000"/>
            <w:sz w:val="24"/>
            <w:szCs w:val="24"/>
            <w:highlight w:val="yellow"/>
          </w:rPr>
          <w:t>Plans</w:t>
        </w:r>
      </w:ins>
      <w:del w:id="182" w:author="Jones, Matthew" w:date="2021-02-24T13:10:00Z">
        <w:r w:rsidR="00BA50BB" w:rsidRPr="00111E1D" w:rsidDel="007C78C6">
          <w:rPr>
            <w:rFonts w:cstheme="minorHAnsi"/>
            <w:color w:val="FF0000"/>
            <w:sz w:val="24"/>
            <w:szCs w:val="24"/>
            <w:highlight w:val="yellow"/>
          </w:rPr>
          <w:delText>Plan]</w:delText>
        </w:r>
      </w:del>
      <w:r w:rsidRPr="00111E1D">
        <w:rPr>
          <w:rFonts w:cstheme="minorHAnsi"/>
          <w:color w:val="FF0000"/>
          <w:sz w:val="24"/>
          <w:szCs w:val="24"/>
          <w:highlight w:val="yellow"/>
        </w:rPr>
        <w:t xml:space="preserve"> </w:t>
      </w:r>
      <w:r w:rsidRPr="00111E1D">
        <w:rPr>
          <w:rFonts w:cstheme="minorHAnsi"/>
          <w:color w:val="000000"/>
          <w:sz w:val="24"/>
          <w:szCs w:val="24"/>
        </w:rPr>
        <w:t xml:space="preserve">and is applicable for any incident in which an </w:t>
      </w:r>
    </w:p>
    <w:p w14:paraId="11925A81" w14:textId="7115D2A9" w:rsidR="00850E59" w:rsidRPr="00111E1D" w:rsidRDefault="00C817A4" w:rsidP="00C817A4">
      <w:pPr>
        <w:autoSpaceDE w:val="0"/>
        <w:autoSpaceDN w:val="0"/>
        <w:adjustRightInd w:val="0"/>
        <w:spacing w:after="0" w:line="240" w:lineRule="auto"/>
        <w:ind w:left="810"/>
        <w:rPr>
          <w:rFonts w:cstheme="minorHAnsi"/>
          <w:color w:val="000000"/>
          <w:sz w:val="24"/>
          <w:szCs w:val="24"/>
        </w:rPr>
      </w:pPr>
      <w:r w:rsidRPr="00111E1D">
        <w:rPr>
          <w:rFonts w:cstheme="minorHAnsi"/>
          <w:color w:val="000000"/>
          <w:sz w:val="24"/>
          <w:szCs w:val="24"/>
        </w:rPr>
        <w:t>individual or population with confirmed or suspected acute infectious disease</w:t>
      </w:r>
      <w:r w:rsidR="00BA50BB" w:rsidRPr="00111E1D">
        <w:rPr>
          <w:rFonts w:cstheme="minorHAnsi"/>
          <w:color w:val="000000"/>
          <w:sz w:val="24"/>
          <w:szCs w:val="24"/>
        </w:rPr>
        <w:t xml:space="preserve"> is present</w:t>
      </w:r>
      <w:r w:rsidRPr="00111E1D">
        <w:rPr>
          <w:rFonts w:cstheme="minorHAnsi"/>
          <w:color w:val="000000"/>
          <w:sz w:val="24"/>
          <w:szCs w:val="24"/>
        </w:rPr>
        <w:t xml:space="preserve">. This plan outlines the concept of coordination and operations for incidents wherein the complexity or duration requires regional coordination of information, resources and/or response activities. This plan is not applicable for the routine management of infectious diseases such as tuberculosis, foodborne illness, and other sexually transmitted diseases (STDs) within our community, unless the situation requires urgent regional coordination. </w:t>
      </w:r>
    </w:p>
    <w:p w14:paraId="388EC784" w14:textId="77777777" w:rsidR="00850E59" w:rsidRPr="00111E1D" w:rsidRDefault="00850E59" w:rsidP="00C817A4">
      <w:pPr>
        <w:autoSpaceDE w:val="0"/>
        <w:autoSpaceDN w:val="0"/>
        <w:adjustRightInd w:val="0"/>
        <w:spacing w:after="0" w:line="240" w:lineRule="auto"/>
        <w:ind w:left="810"/>
        <w:rPr>
          <w:rFonts w:cstheme="minorHAnsi"/>
          <w:color w:val="000000"/>
          <w:sz w:val="24"/>
          <w:szCs w:val="24"/>
        </w:rPr>
      </w:pPr>
    </w:p>
    <w:p w14:paraId="15C35283" w14:textId="0FEBC2D1" w:rsidR="00850E59" w:rsidRPr="00111E1D" w:rsidRDefault="00C817A4" w:rsidP="00850E59">
      <w:pPr>
        <w:ind w:left="720"/>
        <w:rPr>
          <w:rFonts w:cstheme="minorHAnsi"/>
          <w:sz w:val="24"/>
          <w:szCs w:val="24"/>
        </w:rPr>
      </w:pPr>
      <w:r w:rsidRPr="00111E1D">
        <w:rPr>
          <w:rFonts w:cstheme="minorHAnsi"/>
          <w:color w:val="000000"/>
          <w:sz w:val="24"/>
          <w:szCs w:val="24"/>
        </w:rPr>
        <w:t>The information in this plan applies to the roles and responsibilities of healthcare organizations (including</w:t>
      </w:r>
      <w:ins w:id="183" w:author="Johnny Tolbert" w:date="2021-02-12T16:13:00Z">
        <w:r w:rsidR="003C3EEE" w:rsidRPr="00111E1D">
          <w:rPr>
            <w:rFonts w:cstheme="minorHAnsi"/>
            <w:color w:val="000000"/>
            <w:sz w:val="24"/>
            <w:szCs w:val="24"/>
          </w:rPr>
          <w:t xml:space="preserve"> but not limited to</w:t>
        </w:r>
      </w:ins>
      <w:r w:rsidRPr="00111E1D">
        <w:rPr>
          <w:rFonts w:cstheme="minorHAnsi"/>
          <w:color w:val="000000"/>
          <w:sz w:val="24"/>
          <w:szCs w:val="24"/>
        </w:rPr>
        <w:t xml:space="preserve"> hospitals, ambulatory care, long-term care, home health/home care,</w:t>
      </w:r>
      <w:ins w:id="184" w:author="Johnny Tolbert" w:date="2021-02-12T16:13:00Z">
        <w:del w:id="185" w:author="Jones, Matthew" w:date="2021-02-24T13:10:00Z">
          <w:r w:rsidR="003C3EEE" w:rsidRPr="00111E1D" w:rsidDel="007C78C6">
            <w:rPr>
              <w:rFonts w:cstheme="minorHAnsi"/>
              <w:color w:val="000000"/>
              <w:sz w:val="24"/>
              <w:szCs w:val="24"/>
            </w:rPr>
            <w:delText xml:space="preserve"> FQHC?</w:delText>
          </w:r>
        </w:del>
      </w:ins>
      <w:r w:rsidRPr="00111E1D">
        <w:rPr>
          <w:rFonts w:cstheme="minorHAnsi"/>
          <w:color w:val="000000"/>
          <w:sz w:val="24"/>
          <w:szCs w:val="24"/>
        </w:rPr>
        <w:t xml:space="preserve"> and support services) and the relationship of healthcare organizations with other emergency preparedness partners. It includes a general concept of operations for the response to acute infectious disease patients. </w:t>
      </w:r>
      <w:r w:rsidR="00E00D9F" w:rsidRPr="00111E1D">
        <w:rPr>
          <w:rFonts w:cstheme="minorHAnsi"/>
          <w:color w:val="000000"/>
          <w:sz w:val="24"/>
          <w:szCs w:val="24"/>
        </w:rPr>
        <w:t xml:space="preserve"> </w:t>
      </w:r>
      <w:r w:rsidR="00850E59" w:rsidRPr="00111E1D">
        <w:rPr>
          <w:rFonts w:cstheme="minorHAnsi"/>
          <w:sz w:val="24"/>
          <w:szCs w:val="24"/>
        </w:rPr>
        <w:t xml:space="preserve">During an infectious disease outbreak, the Maryland Department of Health will serve as the Emergency Support Function 8 </w:t>
      </w:r>
      <w:commentRangeStart w:id="186"/>
      <w:r w:rsidR="00850E59" w:rsidRPr="00111E1D">
        <w:rPr>
          <w:rFonts w:cstheme="minorHAnsi"/>
          <w:sz w:val="24"/>
          <w:szCs w:val="24"/>
        </w:rPr>
        <w:t>lead</w:t>
      </w:r>
      <w:commentRangeEnd w:id="186"/>
      <w:r w:rsidR="003C3EEE" w:rsidRPr="00C72A4F">
        <w:rPr>
          <w:rStyle w:val="CommentReference"/>
          <w:rFonts w:cstheme="minorHAnsi"/>
        </w:rPr>
        <w:commentReference w:id="186"/>
      </w:r>
      <w:r w:rsidR="00850E59" w:rsidRPr="00C72A4F">
        <w:rPr>
          <w:rFonts w:cstheme="minorHAnsi"/>
          <w:sz w:val="24"/>
          <w:szCs w:val="24"/>
        </w:rPr>
        <w:t xml:space="preserve">, while the </w:t>
      </w:r>
      <w:del w:id="187" w:author="Jones, Matthew" w:date="2021-02-24T13:11:00Z">
        <w:r w:rsidR="00850E59" w:rsidRPr="00111E1D" w:rsidDel="007C78C6">
          <w:rPr>
            <w:rFonts w:cstheme="minorHAnsi"/>
            <w:sz w:val="24"/>
            <w:szCs w:val="24"/>
            <w:highlight w:val="yellow"/>
          </w:rPr>
          <w:delText>[</w:delText>
        </w:r>
        <w:r w:rsidR="00850E59" w:rsidRPr="00111E1D" w:rsidDel="007C78C6">
          <w:rPr>
            <w:rFonts w:cstheme="minorHAnsi"/>
            <w:color w:val="FF0000"/>
            <w:sz w:val="24"/>
            <w:szCs w:val="24"/>
            <w:highlight w:val="yellow"/>
          </w:rPr>
          <w:delText>insert Maryland Health Care Coalition Name</w:delText>
        </w:r>
        <w:r w:rsidR="00850E59" w:rsidRPr="00111E1D" w:rsidDel="007C78C6">
          <w:rPr>
            <w:rFonts w:cstheme="minorHAnsi"/>
            <w:sz w:val="24"/>
            <w:szCs w:val="24"/>
            <w:highlight w:val="yellow"/>
          </w:rPr>
          <w:delText>]</w:delText>
        </w:r>
        <w:r w:rsidR="00850E59" w:rsidRPr="00111E1D" w:rsidDel="007C78C6">
          <w:rPr>
            <w:rFonts w:cstheme="minorHAnsi"/>
            <w:sz w:val="24"/>
            <w:szCs w:val="24"/>
          </w:rPr>
          <w:delText xml:space="preserve"> will </w:delText>
        </w:r>
      </w:del>
      <w:ins w:id="188" w:author="Jones, Matthew" w:date="2021-02-24T13:11:00Z">
        <w:r w:rsidR="007C78C6" w:rsidRPr="00111E1D">
          <w:rPr>
            <w:rFonts w:cstheme="minorHAnsi"/>
            <w:sz w:val="24"/>
            <w:szCs w:val="24"/>
          </w:rPr>
          <w:t xml:space="preserve">Region V Emergency Preparedness Coalition </w:t>
        </w:r>
      </w:ins>
      <w:r w:rsidR="00850E59" w:rsidRPr="00111E1D">
        <w:rPr>
          <w:rFonts w:cstheme="minorHAnsi"/>
          <w:sz w:val="24"/>
          <w:szCs w:val="24"/>
        </w:rPr>
        <w:t>serve</w:t>
      </w:r>
      <w:ins w:id="189" w:author="Jones, Matthew" w:date="2021-02-24T13:11:00Z">
        <w:r w:rsidR="007C78C6" w:rsidRPr="00111E1D">
          <w:rPr>
            <w:rFonts w:cstheme="minorHAnsi"/>
            <w:sz w:val="24"/>
            <w:szCs w:val="24"/>
          </w:rPr>
          <w:t>s</w:t>
        </w:r>
      </w:ins>
      <w:r w:rsidR="00850E59" w:rsidRPr="00111E1D">
        <w:rPr>
          <w:rFonts w:cstheme="minorHAnsi"/>
          <w:sz w:val="24"/>
          <w:szCs w:val="24"/>
        </w:rPr>
        <w:t xml:space="preserve"> to support health care agency operations within their jurisdictional region.  </w:t>
      </w:r>
    </w:p>
    <w:p w14:paraId="7ADD114B" w14:textId="0141187A" w:rsidR="00BA5083" w:rsidRPr="00111E1D" w:rsidRDefault="00BA5083" w:rsidP="00C817A4">
      <w:pPr>
        <w:autoSpaceDE w:val="0"/>
        <w:autoSpaceDN w:val="0"/>
        <w:adjustRightInd w:val="0"/>
        <w:spacing w:after="0" w:line="240" w:lineRule="auto"/>
        <w:ind w:left="810"/>
        <w:rPr>
          <w:rFonts w:cstheme="minorHAnsi"/>
          <w:color w:val="000000"/>
          <w:sz w:val="24"/>
          <w:szCs w:val="24"/>
        </w:rPr>
      </w:pPr>
    </w:p>
    <w:p w14:paraId="443F9416" w14:textId="145FDE48" w:rsidR="00850E59" w:rsidRPr="00111E1D" w:rsidRDefault="00C817A4" w:rsidP="00850E59">
      <w:pPr>
        <w:ind w:left="720"/>
        <w:rPr>
          <w:rFonts w:cstheme="minorHAnsi"/>
          <w:sz w:val="24"/>
          <w:szCs w:val="24"/>
        </w:rPr>
      </w:pPr>
      <w:r w:rsidRPr="00111E1D">
        <w:rPr>
          <w:rFonts w:cstheme="minorHAnsi"/>
          <w:color w:val="000000"/>
          <w:sz w:val="24"/>
          <w:szCs w:val="24"/>
        </w:rPr>
        <w:t xml:space="preserve">This plan is compatible with federal, state, and local emergency response plans, promotes the coordination of an efficient and effective response by utilizing the concepts outlined in the National Incident Management System </w:t>
      </w:r>
      <w:r w:rsidR="00E00D9F" w:rsidRPr="00111E1D">
        <w:rPr>
          <w:rFonts w:cstheme="minorHAnsi"/>
          <w:color w:val="000000"/>
          <w:sz w:val="24"/>
          <w:szCs w:val="24"/>
        </w:rPr>
        <w:t xml:space="preserve">(NIMS) </w:t>
      </w:r>
      <w:r w:rsidRPr="00111E1D">
        <w:rPr>
          <w:rFonts w:cstheme="minorHAnsi"/>
          <w:color w:val="000000"/>
          <w:sz w:val="24"/>
          <w:szCs w:val="24"/>
        </w:rPr>
        <w:t xml:space="preserve">and it establishes common goals, </w:t>
      </w:r>
      <w:proofErr w:type="gramStart"/>
      <w:r w:rsidRPr="00111E1D">
        <w:rPr>
          <w:rFonts w:cstheme="minorHAnsi"/>
          <w:color w:val="000000"/>
          <w:sz w:val="24"/>
          <w:szCs w:val="24"/>
        </w:rPr>
        <w:t>strategies</w:t>
      </w:r>
      <w:proofErr w:type="gramEnd"/>
      <w:r w:rsidRPr="00111E1D">
        <w:rPr>
          <w:rFonts w:cstheme="minorHAnsi"/>
          <w:color w:val="000000"/>
          <w:sz w:val="24"/>
          <w:szCs w:val="24"/>
        </w:rPr>
        <w:t xml:space="preserve"> and terminology with other regional and local plans (See References). </w:t>
      </w:r>
      <w:r w:rsidR="00850E59" w:rsidRPr="00111E1D">
        <w:rPr>
          <w:rFonts w:cstheme="minorHAnsi"/>
          <w:sz w:val="24"/>
          <w:szCs w:val="24"/>
        </w:rPr>
        <w:t>This</w:t>
      </w:r>
      <w:del w:id="190" w:author="Johnny Tolbert" w:date="2021-02-12T16:15:00Z">
        <w:r w:rsidR="00850E59" w:rsidRPr="00111E1D" w:rsidDel="003C3EEE">
          <w:rPr>
            <w:rFonts w:cstheme="minorHAnsi"/>
            <w:sz w:val="24"/>
            <w:szCs w:val="24"/>
          </w:rPr>
          <w:delText xml:space="preserve"> is</w:delText>
        </w:r>
      </w:del>
      <w:r w:rsidR="00850E59" w:rsidRPr="00111E1D">
        <w:rPr>
          <w:rFonts w:cstheme="minorHAnsi"/>
          <w:sz w:val="24"/>
          <w:szCs w:val="24"/>
        </w:rPr>
        <w:t xml:space="preserve"> </w:t>
      </w:r>
      <w:ins w:id="191" w:author="Johnny Tolbert" w:date="2021-02-12T16:15:00Z">
        <w:r w:rsidR="003C3EEE" w:rsidRPr="00111E1D">
          <w:rPr>
            <w:rFonts w:cstheme="minorHAnsi"/>
            <w:sz w:val="24"/>
            <w:szCs w:val="24"/>
          </w:rPr>
          <w:t>a</w:t>
        </w:r>
      </w:ins>
      <w:del w:id="192" w:author="Johnny Tolbert" w:date="2021-02-12T16:15:00Z">
        <w:r w:rsidR="00850E59" w:rsidRPr="00111E1D" w:rsidDel="003C3EEE">
          <w:rPr>
            <w:rFonts w:cstheme="minorHAnsi"/>
            <w:sz w:val="24"/>
            <w:szCs w:val="24"/>
          </w:rPr>
          <w:delText>A</w:delText>
        </w:r>
      </w:del>
      <w:r w:rsidR="00850E59" w:rsidRPr="00111E1D">
        <w:rPr>
          <w:rFonts w:cstheme="minorHAnsi"/>
          <w:sz w:val="24"/>
          <w:szCs w:val="24"/>
        </w:rPr>
        <w:t>nnex is intended to supplement, not supplant, any individual health care, public health, or emergency management agency’s existing plans/policies or standard operating procedures, including health care facility infectious disease emergency plans.</w:t>
      </w:r>
    </w:p>
    <w:p w14:paraId="12E27682" w14:textId="5620D659" w:rsidR="00C817A4" w:rsidRPr="00111E1D" w:rsidRDefault="00C817A4" w:rsidP="00C817A4">
      <w:pPr>
        <w:autoSpaceDE w:val="0"/>
        <w:autoSpaceDN w:val="0"/>
        <w:adjustRightInd w:val="0"/>
        <w:spacing w:after="0" w:line="240" w:lineRule="auto"/>
        <w:ind w:left="810"/>
        <w:rPr>
          <w:rFonts w:cstheme="minorHAnsi"/>
          <w:color w:val="000000"/>
          <w:sz w:val="24"/>
          <w:szCs w:val="24"/>
        </w:rPr>
      </w:pPr>
    </w:p>
    <w:p w14:paraId="0BBF2267" w14:textId="77777777" w:rsidR="00E00D9F" w:rsidRPr="00111E1D" w:rsidRDefault="00E00D9F" w:rsidP="00C817A4">
      <w:pPr>
        <w:autoSpaceDE w:val="0"/>
        <w:autoSpaceDN w:val="0"/>
        <w:adjustRightInd w:val="0"/>
        <w:spacing w:after="0" w:line="240" w:lineRule="auto"/>
        <w:ind w:left="810"/>
        <w:rPr>
          <w:rFonts w:cstheme="minorHAnsi"/>
          <w:color w:val="000000"/>
          <w:sz w:val="24"/>
          <w:szCs w:val="24"/>
        </w:rPr>
      </w:pPr>
    </w:p>
    <w:p w14:paraId="14E9249B" w14:textId="76934B5D" w:rsidR="00C817A4" w:rsidRPr="00111E1D" w:rsidRDefault="00C817A4" w:rsidP="00C817A4">
      <w:pPr>
        <w:autoSpaceDE w:val="0"/>
        <w:autoSpaceDN w:val="0"/>
        <w:adjustRightInd w:val="0"/>
        <w:spacing w:after="0" w:line="240" w:lineRule="auto"/>
        <w:ind w:left="810"/>
        <w:rPr>
          <w:rFonts w:cstheme="minorHAnsi"/>
          <w:color w:val="000000"/>
          <w:sz w:val="24"/>
          <w:szCs w:val="24"/>
        </w:rPr>
      </w:pPr>
      <w:r w:rsidRPr="00111E1D">
        <w:rPr>
          <w:rFonts w:cstheme="minorHAnsi"/>
          <w:color w:val="000000"/>
          <w:sz w:val="24"/>
          <w:szCs w:val="24"/>
        </w:rPr>
        <w:t xml:space="preserve">This plan applies to: </w:t>
      </w:r>
    </w:p>
    <w:p w14:paraId="4F2E1DCF" w14:textId="77777777" w:rsidR="00C817A4" w:rsidRPr="00111E1D" w:rsidRDefault="00C817A4" w:rsidP="00C817A4">
      <w:pPr>
        <w:autoSpaceDE w:val="0"/>
        <w:autoSpaceDN w:val="0"/>
        <w:adjustRightInd w:val="0"/>
        <w:spacing w:after="0" w:line="240" w:lineRule="auto"/>
        <w:ind w:left="810"/>
        <w:rPr>
          <w:rFonts w:cstheme="minorHAnsi"/>
          <w:color w:val="000000"/>
          <w:sz w:val="24"/>
          <w:szCs w:val="24"/>
        </w:rPr>
      </w:pPr>
      <w:r w:rsidRPr="00111E1D">
        <w:rPr>
          <w:rFonts w:cstheme="minorHAnsi"/>
          <w:color w:val="000000"/>
          <w:sz w:val="24"/>
          <w:szCs w:val="24"/>
        </w:rPr>
        <w:lastRenderedPageBreak/>
        <w:t xml:space="preserve">• Acute infectious disease response to any new, emerging, or severe infectious disease situation that goes above and beyond routine infectious disease investigation, coordination, and response; and likely requires significant multi-agency response. </w:t>
      </w:r>
    </w:p>
    <w:p w14:paraId="373A5D53" w14:textId="5F529DC7" w:rsidR="00C817A4" w:rsidRPr="00111E1D" w:rsidRDefault="00C817A4" w:rsidP="00C817A4">
      <w:pPr>
        <w:autoSpaceDE w:val="0"/>
        <w:autoSpaceDN w:val="0"/>
        <w:adjustRightInd w:val="0"/>
        <w:spacing w:after="0" w:line="240" w:lineRule="auto"/>
        <w:ind w:left="810"/>
        <w:rPr>
          <w:rFonts w:cstheme="minorHAnsi"/>
          <w:color w:val="000000"/>
          <w:sz w:val="24"/>
          <w:szCs w:val="24"/>
        </w:rPr>
      </w:pPr>
      <w:r w:rsidRPr="00111E1D">
        <w:rPr>
          <w:rFonts w:cstheme="minorHAnsi"/>
          <w:color w:val="000000"/>
          <w:sz w:val="24"/>
          <w:szCs w:val="24"/>
        </w:rPr>
        <w:t xml:space="preserve">• Healthcare organizations, </w:t>
      </w:r>
      <w:r w:rsidR="00E00D9F" w:rsidRPr="00111E1D">
        <w:rPr>
          <w:rFonts w:cstheme="minorHAnsi"/>
          <w:color w:val="000000"/>
          <w:sz w:val="24"/>
          <w:szCs w:val="24"/>
        </w:rPr>
        <w:t xml:space="preserve">Maryland Region </w:t>
      </w:r>
      <w:ins w:id="193" w:author="Jones, Matthew" w:date="2021-02-24T13:18:00Z">
        <w:r w:rsidR="00C72A4F">
          <w:rPr>
            <w:rFonts w:cstheme="minorHAnsi"/>
            <w:color w:val="FF0000"/>
            <w:sz w:val="24"/>
            <w:szCs w:val="24"/>
            <w:highlight w:val="yellow"/>
          </w:rPr>
          <w:t>V</w:t>
        </w:r>
      </w:ins>
      <w:del w:id="194" w:author="Jones, Matthew" w:date="2021-02-24T13:18:00Z">
        <w:r w:rsidR="00E00D9F" w:rsidRPr="00111E1D" w:rsidDel="00C72A4F">
          <w:rPr>
            <w:rFonts w:cstheme="minorHAnsi"/>
            <w:color w:val="FF0000"/>
            <w:sz w:val="24"/>
            <w:szCs w:val="24"/>
            <w:highlight w:val="yellow"/>
          </w:rPr>
          <w:delText>[#]</w:delText>
        </w:r>
      </w:del>
      <w:r w:rsidR="00E00D9F" w:rsidRPr="00111E1D">
        <w:rPr>
          <w:rFonts w:cstheme="minorHAnsi"/>
          <w:color w:val="000000"/>
          <w:sz w:val="24"/>
          <w:szCs w:val="24"/>
        </w:rPr>
        <w:t xml:space="preserve"> Health Care Coalition</w:t>
      </w:r>
      <w:r w:rsidRPr="00111E1D">
        <w:rPr>
          <w:rFonts w:cstheme="minorHAnsi"/>
          <w:color w:val="000000"/>
          <w:sz w:val="24"/>
          <w:szCs w:val="24"/>
        </w:rPr>
        <w:t xml:space="preserve">, </w:t>
      </w:r>
      <w:r w:rsidR="00E00D9F" w:rsidRPr="00111E1D">
        <w:rPr>
          <w:rFonts w:cstheme="minorHAnsi"/>
          <w:color w:val="000000"/>
          <w:sz w:val="24"/>
          <w:szCs w:val="24"/>
        </w:rPr>
        <w:t>local health departments</w:t>
      </w:r>
      <w:r w:rsidRPr="00111E1D">
        <w:rPr>
          <w:rFonts w:cstheme="minorHAnsi"/>
          <w:color w:val="000000"/>
          <w:sz w:val="24"/>
          <w:szCs w:val="24"/>
        </w:rPr>
        <w:t xml:space="preserve">, and all partner agencies with whom there are established memoranda of agreement, procedures, or protocols for acute infectious disease incidents. </w:t>
      </w:r>
    </w:p>
    <w:p w14:paraId="551B0BCC" w14:textId="7F7BB79A" w:rsidR="00C817A4" w:rsidRPr="00111E1D" w:rsidRDefault="00C817A4" w:rsidP="00C817A4">
      <w:pPr>
        <w:autoSpaceDE w:val="0"/>
        <w:autoSpaceDN w:val="0"/>
        <w:adjustRightInd w:val="0"/>
        <w:spacing w:after="0" w:line="240" w:lineRule="auto"/>
        <w:ind w:left="810"/>
        <w:rPr>
          <w:rFonts w:cstheme="minorHAnsi"/>
          <w:color w:val="000000"/>
          <w:sz w:val="24"/>
          <w:szCs w:val="24"/>
        </w:rPr>
      </w:pPr>
      <w:r w:rsidRPr="00111E1D">
        <w:rPr>
          <w:rFonts w:cstheme="minorHAnsi"/>
          <w:color w:val="000000"/>
          <w:sz w:val="24"/>
          <w:szCs w:val="24"/>
        </w:rPr>
        <w:t xml:space="preserve">• Acute infectious disease incident within or impacting </w:t>
      </w:r>
      <w:r w:rsidR="00E00D9F" w:rsidRPr="00111E1D">
        <w:rPr>
          <w:rFonts w:cstheme="minorHAnsi"/>
          <w:color w:val="000000"/>
          <w:sz w:val="24"/>
          <w:szCs w:val="24"/>
        </w:rPr>
        <w:t xml:space="preserve">Maryland Region </w:t>
      </w:r>
      <w:ins w:id="195" w:author="Jones, Matthew" w:date="2021-02-24T13:18:00Z">
        <w:r w:rsidR="00C72A4F">
          <w:rPr>
            <w:rFonts w:cstheme="minorHAnsi"/>
            <w:color w:val="FF0000"/>
            <w:sz w:val="24"/>
            <w:szCs w:val="24"/>
            <w:highlight w:val="yellow"/>
          </w:rPr>
          <w:t>V</w:t>
        </w:r>
      </w:ins>
      <w:del w:id="196" w:author="Jones, Matthew" w:date="2021-02-24T13:18:00Z">
        <w:r w:rsidR="00E00D9F" w:rsidRPr="00111E1D" w:rsidDel="00C72A4F">
          <w:rPr>
            <w:rFonts w:cstheme="minorHAnsi"/>
            <w:color w:val="FF0000"/>
            <w:sz w:val="24"/>
            <w:szCs w:val="24"/>
            <w:highlight w:val="yellow"/>
          </w:rPr>
          <w:delText>[#]</w:delText>
        </w:r>
      </w:del>
      <w:r w:rsidR="00E00D9F" w:rsidRPr="00111E1D">
        <w:rPr>
          <w:rFonts w:cstheme="minorHAnsi"/>
          <w:color w:val="000000"/>
          <w:sz w:val="24"/>
          <w:szCs w:val="24"/>
        </w:rPr>
        <w:t xml:space="preserve">.  </w:t>
      </w:r>
      <w:r w:rsidRPr="00111E1D">
        <w:rPr>
          <w:rFonts w:cstheme="minorHAnsi"/>
          <w:color w:val="000000"/>
          <w:sz w:val="24"/>
          <w:szCs w:val="24"/>
        </w:rPr>
        <w:t xml:space="preserve"> </w:t>
      </w:r>
    </w:p>
    <w:p w14:paraId="15526DCF" w14:textId="77777777" w:rsidR="00C817A4" w:rsidRPr="00111E1D" w:rsidRDefault="00C817A4" w:rsidP="00C817A4">
      <w:pPr>
        <w:rPr>
          <w:rFonts w:cstheme="minorHAnsi"/>
        </w:rPr>
      </w:pPr>
    </w:p>
    <w:p w14:paraId="794828E7" w14:textId="0BAC6C2F" w:rsidR="00370555" w:rsidRPr="00C72A4F" w:rsidRDefault="00370555" w:rsidP="00370555">
      <w:pPr>
        <w:pStyle w:val="Heading2"/>
        <w:ind w:left="720"/>
        <w:rPr>
          <w:rFonts w:asciiTheme="minorHAnsi" w:hAnsiTheme="minorHAnsi" w:cstheme="minorHAnsi"/>
          <w:rPrChange w:id="197" w:author="Jones, Matthew" w:date="2021-02-24T13:17:00Z">
            <w:rPr/>
          </w:rPrChange>
        </w:rPr>
      </w:pPr>
      <w:bookmarkStart w:id="198" w:name="_Toc63669148"/>
      <w:r w:rsidRPr="00C72A4F">
        <w:rPr>
          <w:rFonts w:asciiTheme="minorHAnsi" w:hAnsiTheme="minorHAnsi" w:cstheme="minorHAnsi"/>
          <w:rPrChange w:id="199" w:author="Jones, Matthew" w:date="2021-02-24T13:17:00Z">
            <w:rPr/>
          </w:rPrChange>
        </w:rPr>
        <w:t>1.3 Overview/Background of HCC and Situation</w:t>
      </w:r>
      <w:bookmarkEnd w:id="198"/>
      <w:r w:rsidRPr="00C72A4F">
        <w:rPr>
          <w:rFonts w:asciiTheme="minorHAnsi" w:hAnsiTheme="minorHAnsi" w:cstheme="minorHAnsi"/>
          <w:rPrChange w:id="200" w:author="Jones, Matthew" w:date="2021-02-24T13:17:00Z">
            <w:rPr/>
          </w:rPrChange>
        </w:rPr>
        <w:t xml:space="preserve"> </w:t>
      </w:r>
    </w:p>
    <w:p w14:paraId="4E2BBF09" w14:textId="5DFBD20F" w:rsidR="003E261C" w:rsidRPr="00C72A4F" w:rsidRDefault="00E26FE5" w:rsidP="003E261C">
      <w:pPr>
        <w:rPr>
          <w:rFonts w:cstheme="minorHAnsi"/>
          <w:sz w:val="24"/>
          <w:szCs w:val="24"/>
          <w:rPrChange w:id="201" w:author="Jones, Matthew" w:date="2021-02-24T13:17:00Z">
            <w:rPr/>
          </w:rPrChange>
        </w:rPr>
      </w:pPr>
      <w:r w:rsidRPr="00C72A4F">
        <w:rPr>
          <w:rFonts w:cstheme="minorHAnsi"/>
        </w:rPr>
        <w:tab/>
      </w:r>
      <w:r w:rsidR="003E261C" w:rsidRPr="00C72A4F">
        <w:rPr>
          <w:rFonts w:cstheme="minorHAnsi"/>
          <w:sz w:val="24"/>
          <w:szCs w:val="24"/>
          <w:rPrChange w:id="202" w:author="Jones, Matthew" w:date="2021-02-24T13:17:00Z">
            <w:rPr/>
          </w:rPrChange>
        </w:rPr>
        <w:t xml:space="preserve">The threat of a widespread infectious disease outbreak in </w:t>
      </w:r>
      <w:ins w:id="203" w:author="Jones, Matthew" w:date="2021-02-24T13:18:00Z">
        <w:r w:rsidR="00C72A4F" w:rsidRPr="009E13B8">
          <w:rPr>
            <w:rFonts w:cstheme="minorHAnsi"/>
            <w:sz w:val="24"/>
            <w:szCs w:val="24"/>
          </w:rPr>
          <w:t xml:space="preserve">Region V Emergency Preparedness Coalition </w:t>
        </w:r>
      </w:ins>
      <w:del w:id="204" w:author="Jones, Matthew" w:date="2021-02-24T13:18:00Z">
        <w:r w:rsidR="003E261C" w:rsidRPr="00C72A4F" w:rsidDel="00C72A4F">
          <w:rPr>
            <w:rFonts w:cstheme="minorHAnsi"/>
            <w:color w:val="FF0000"/>
            <w:sz w:val="24"/>
            <w:szCs w:val="24"/>
            <w:highlight w:val="yellow"/>
            <w:rPrChange w:id="205" w:author="Jones, Matthew" w:date="2021-02-24T13:17:00Z">
              <w:rPr>
                <w:color w:val="FF0000"/>
                <w:highlight w:val="yellow"/>
              </w:rPr>
            </w:rPrChange>
          </w:rPr>
          <w:delText>insert Coalition region here</w:delText>
        </w:r>
        <w:r w:rsidR="003E261C" w:rsidRPr="00C72A4F" w:rsidDel="00C72A4F">
          <w:rPr>
            <w:rFonts w:cstheme="minorHAnsi"/>
            <w:color w:val="FF0000"/>
            <w:sz w:val="24"/>
            <w:szCs w:val="24"/>
            <w:rPrChange w:id="206" w:author="Jones, Matthew" w:date="2021-02-24T13:17:00Z">
              <w:rPr>
                <w:color w:val="FF0000"/>
              </w:rPr>
            </w:rPrChange>
          </w:rPr>
          <w:delText xml:space="preserve"> </w:delText>
        </w:r>
      </w:del>
      <w:r w:rsidR="003E261C" w:rsidRPr="00C72A4F">
        <w:rPr>
          <w:rFonts w:cstheme="minorHAnsi"/>
          <w:sz w:val="24"/>
          <w:szCs w:val="24"/>
          <w:rPrChange w:id="207" w:author="Jones, Matthew" w:date="2021-02-24T13:17:00Z">
            <w:rPr/>
          </w:rPrChange>
        </w:rPr>
        <w:t xml:space="preserve">is high. This is evident through previous outbreaks such as H5N1 and H1N1 and through the </w:t>
      </w:r>
      <w:del w:id="208" w:author="Johnny Tolbert" w:date="2021-02-12T16:16:00Z">
        <w:r w:rsidR="003E261C" w:rsidRPr="00C72A4F" w:rsidDel="003C3EEE">
          <w:rPr>
            <w:rFonts w:cstheme="minorHAnsi"/>
            <w:sz w:val="24"/>
            <w:szCs w:val="24"/>
            <w:rPrChange w:id="209" w:author="Jones, Matthew" w:date="2021-02-24T13:17:00Z">
              <w:rPr/>
            </w:rPrChange>
          </w:rPr>
          <w:delText xml:space="preserve">ongoing </w:delText>
        </w:r>
      </w:del>
      <w:r w:rsidR="003E261C" w:rsidRPr="00C72A4F">
        <w:rPr>
          <w:rFonts w:cstheme="minorHAnsi"/>
          <w:sz w:val="24"/>
          <w:szCs w:val="24"/>
          <w:rPrChange w:id="210" w:author="Jones, Matthew" w:date="2021-02-24T13:17:00Z">
            <w:rPr/>
          </w:rPrChange>
        </w:rPr>
        <w:t xml:space="preserve">COVID-19 pandemic that continues to severely impact every region in the state of Maryland and the United States. The </w:t>
      </w:r>
      <w:ins w:id="211" w:author="Jones, Matthew" w:date="2021-02-24T13:18:00Z">
        <w:r w:rsidR="00C72A4F" w:rsidRPr="009E13B8">
          <w:rPr>
            <w:rFonts w:cstheme="minorHAnsi"/>
            <w:sz w:val="24"/>
            <w:szCs w:val="24"/>
          </w:rPr>
          <w:t xml:space="preserve">Region V Emergency Preparedness Coalition </w:t>
        </w:r>
      </w:ins>
      <w:del w:id="212" w:author="Jones, Matthew" w:date="2021-02-24T13:18:00Z">
        <w:r w:rsidR="003E261C" w:rsidRPr="00C72A4F" w:rsidDel="00C72A4F">
          <w:rPr>
            <w:rFonts w:cstheme="minorHAnsi"/>
            <w:color w:val="FF0000"/>
            <w:sz w:val="24"/>
            <w:szCs w:val="24"/>
            <w:highlight w:val="yellow"/>
            <w:rPrChange w:id="213" w:author="Jones, Matthew" w:date="2021-02-24T13:17:00Z">
              <w:rPr>
                <w:color w:val="FF0000"/>
                <w:highlight w:val="yellow"/>
              </w:rPr>
            </w:rPrChange>
          </w:rPr>
          <w:delText>insert Coalition name here</w:delText>
        </w:r>
        <w:r w:rsidR="003E261C" w:rsidRPr="00C72A4F" w:rsidDel="00C72A4F">
          <w:rPr>
            <w:rFonts w:cstheme="minorHAnsi"/>
            <w:color w:val="FF0000"/>
            <w:sz w:val="24"/>
            <w:szCs w:val="24"/>
            <w:rPrChange w:id="214" w:author="Jones, Matthew" w:date="2021-02-24T13:17:00Z">
              <w:rPr>
                <w:color w:val="FF0000"/>
              </w:rPr>
            </w:rPrChange>
          </w:rPr>
          <w:delText xml:space="preserve"> </w:delText>
        </w:r>
      </w:del>
      <w:r w:rsidR="003E261C" w:rsidRPr="00C72A4F">
        <w:rPr>
          <w:rFonts w:cstheme="minorHAnsi"/>
          <w:sz w:val="24"/>
          <w:szCs w:val="24"/>
          <w:rPrChange w:id="215" w:author="Jones, Matthew" w:date="2021-02-24T13:17:00Z">
            <w:rPr/>
          </w:rPrChange>
        </w:rPr>
        <w:t xml:space="preserve">encompasses </w:t>
      </w:r>
      <w:del w:id="216" w:author="Jones, Matthew" w:date="2021-02-24T13:18:00Z">
        <w:r w:rsidR="003E261C" w:rsidRPr="00C72A4F" w:rsidDel="00C72A4F">
          <w:rPr>
            <w:rFonts w:cstheme="minorHAnsi"/>
            <w:color w:val="FF0000"/>
            <w:sz w:val="24"/>
            <w:szCs w:val="24"/>
            <w:highlight w:val="yellow"/>
            <w:rPrChange w:id="217" w:author="Jones, Matthew" w:date="2021-02-24T13:17:00Z">
              <w:rPr>
                <w:color w:val="FF0000"/>
                <w:highlight w:val="yellow"/>
              </w:rPr>
            </w:rPrChange>
          </w:rPr>
          <w:delText>insert county names here</w:delText>
        </w:r>
      </w:del>
      <w:ins w:id="218" w:author="Jones, Matthew" w:date="2021-02-24T13:18:00Z">
        <w:r w:rsidR="00C72A4F">
          <w:rPr>
            <w:rFonts w:cstheme="minorHAnsi"/>
            <w:color w:val="FF0000"/>
            <w:sz w:val="24"/>
            <w:szCs w:val="24"/>
          </w:rPr>
          <w:t>P</w:t>
        </w:r>
      </w:ins>
      <w:ins w:id="219" w:author="Jones, Matthew" w:date="2021-02-24T13:19:00Z">
        <w:r w:rsidR="00C72A4F">
          <w:rPr>
            <w:rFonts w:cstheme="minorHAnsi"/>
            <w:color w:val="FF0000"/>
            <w:sz w:val="24"/>
            <w:szCs w:val="24"/>
          </w:rPr>
          <w:t xml:space="preserve">rince George’s, Montgomery, Charles, </w:t>
        </w:r>
        <w:proofErr w:type="gramStart"/>
        <w:r w:rsidR="00C72A4F">
          <w:rPr>
            <w:rFonts w:cstheme="minorHAnsi"/>
            <w:color w:val="FF0000"/>
            <w:sz w:val="24"/>
            <w:szCs w:val="24"/>
          </w:rPr>
          <w:t>Calvert</w:t>
        </w:r>
        <w:proofErr w:type="gramEnd"/>
        <w:r w:rsidR="00C72A4F">
          <w:rPr>
            <w:rFonts w:cstheme="minorHAnsi"/>
            <w:color w:val="FF0000"/>
            <w:sz w:val="24"/>
            <w:szCs w:val="24"/>
          </w:rPr>
          <w:t xml:space="preserve"> and St. Mary’s counties</w:t>
        </w:r>
      </w:ins>
      <w:r w:rsidR="003E261C" w:rsidRPr="00C72A4F">
        <w:rPr>
          <w:rFonts w:cstheme="minorHAnsi"/>
          <w:sz w:val="24"/>
          <w:szCs w:val="24"/>
          <w:rPrChange w:id="220" w:author="Jones, Matthew" w:date="2021-02-24T13:17:00Z">
            <w:rPr/>
          </w:rPrChange>
        </w:rPr>
        <w:t xml:space="preserve"> and constitutes </w:t>
      </w:r>
      <w:ins w:id="221" w:author="Jones, Matthew" w:date="2021-02-24T13:20:00Z">
        <w:r w:rsidR="00C72A4F" w:rsidRPr="00C72A4F">
          <w:rPr>
            <w:rFonts w:cstheme="minorHAnsi"/>
            <w:color w:val="FF0000"/>
            <w:sz w:val="24"/>
            <w:szCs w:val="24"/>
          </w:rPr>
          <w:t>2,329,307</w:t>
        </w:r>
      </w:ins>
      <w:ins w:id="222" w:author="Jones, Matthew" w:date="2021-02-24T13:21:00Z">
        <w:r w:rsidR="00C72A4F">
          <w:rPr>
            <w:rFonts w:cstheme="minorHAnsi"/>
            <w:color w:val="FF0000"/>
            <w:sz w:val="24"/>
            <w:szCs w:val="24"/>
          </w:rPr>
          <w:t xml:space="preserve"> people </w:t>
        </w:r>
      </w:ins>
      <w:commentRangeStart w:id="223"/>
      <w:del w:id="224" w:author="Jones, Matthew" w:date="2021-02-24T13:20:00Z">
        <w:r w:rsidR="003E261C" w:rsidRPr="00C72A4F" w:rsidDel="00C72A4F">
          <w:rPr>
            <w:rFonts w:cstheme="minorHAnsi"/>
            <w:color w:val="FF0000"/>
            <w:sz w:val="24"/>
            <w:szCs w:val="24"/>
            <w:highlight w:val="yellow"/>
            <w:rPrChange w:id="225" w:author="Jones, Matthew" w:date="2021-02-24T13:17:00Z">
              <w:rPr>
                <w:color w:val="FF0000"/>
                <w:highlight w:val="yellow"/>
              </w:rPr>
            </w:rPrChange>
          </w:rPr>
          <w:delText>insert</w:delText>
        </w:r>
        <w:commentRangeEnd w:id="223"/>
        <w:r w:rsidR="003C3EEE" w:rsidRPr="00C72A4F" w:rsidDel="00C72A4F">
          <w:rPr>
            <w:rStyle w:val="CommentReference"/>
            <w:rFonts w:cstheme="minorHAnsi"/>
            <w:sz w:val="24"/>
            <w:szCs w:val="24"/>
            <w:rPrChange w:id="226" w:author="Jones, Matthew" w:date="2021-02-24T13:17:00Z">
              <w:rPr>
                <w:rStyle w:val="CommentReference"/>
              </w:rPr>
            </w:rPrChange>
          </w:rPr>
          <w:commentReference w:id="223"/>
        </w:r>
        <w:r w:rsidR="003E261C" w:rsidRPr="00C72A4F" w:rsidDel="00C72A4F">
          <w:rPr>
            <w:rFonts w:cstheme="minorHAnsi"/>
            <w:color w:val="FF0000"/>
            <w:sz w:val="24"/>
            <w:szCs w:val="24"/>
            <w:highlight w:val="yellow"/>
            <w:rPrChange w:id="227" w:author="Jones, Matthew" w:date="2021-02-24T13:17:00Z">
              <w:rPr>
                <w:color w:val="FF0000"/>
                <w:highlight w:val="yellow"/>
              </w:rPr>
            </w:rPrChange>
          </w:rPr>
          <w:delText xml:space="preserve"> population </w:delText>
        </w:r>
      </w:del>
      <w:ins w:id="228" w:author="Jones, Matthew" w:date="2021-02-24T13:21:00Z">
        <w:r w:rsidR="00C72A4F">
          <w:rPr>
            <w:rFonts w:cstheme="minorHAnsi"/>
            <w:color w:val="FF0000"/>
            <w:sz w:val="24"/>
            <w:szCs w:val="24"/>
            <w:highlight w:val="yellow"/>
          </w:rPr>
          <w:t xml:space="preserve">and is situated in Southern Maryland and </w:t>
        </w:r>
      </w:ins>
      <w:ins w:id="229" w:author="Jones, Matthew" w:date="2021-02-24T13:22:00Z">
        <w:r w:rsidR="00C72A4F">
          <w:rPr>
            <w:rFonts w:cstheme="minorHAnsi"/>
            <w:color w:val="FF0000"/>
            <w:sz w:val="24"/>
            <w:szCs w:val="24"/>
            <w:highlight w:val="yellow"/>
          </w:rPr>
          <w:t xml:space="preserve">neighbors Washington D.C. and the National </w:t>
        </w:r>
        <w:proofErr w:type="spellStart"/>
        <w:r w:rsidR="00C72A4F">
          <w:rPr>
            <w:rFonts w:cstheme="minorHAnsi"/>
            <w:color w:val="FF0000"/>
            <w:sz w:val="24"/>
            <w:szCs w:val="24"/>
            <w:highlight w:val="yellow"/>
          </w:rPr>
          <w:t>Captiol</w:t>
        </w:r>
        <w:proofErr w:type="spellEnd"/>
        <w:r w:rsidR="00C72A4F">
          <w:rPr>
            <w:rFonts w:cstheme="minorHAnsi"/>
            <w:color w:val="FF0000"/>
            <w:sz w:val="24"/>
            <w:szCs w:val="24"/>
            <w:highlight w:val="yellow"/>
          </w:rPr>
          <w:t xml:space="preserve"> Region (NCR)</w:t>
        </w:r>
      </w:ins>
      <w:del w:id="230" w:author="Jones, Matthew" w:date="2021-02-24T13:21:00Z">
        <w:r w:rsidR="003E261C" w:rsidRPr="00C72A4F" w:rsidDel="00C72A4F">
          <w:rPr>
            <w:rFonts w:cstheme="minorHAnsi"/>
            <w:color w:val="FF0000"/>
            <w:sz w:val="24"/>
            <w:szCs w:val="24"/>
            <w:highlight w:val="yellow"/>
            <w:rPrChange w:id="231" w:author="Jones, Matthew" w:date="2021-02-24T13:17:00Z">
              <w:rPr>
                <w:color w:val="FF0000"/>
                <w:highlight w:val="yellow"/>
              </w:rPr>
            </w:rPrChange>
          </w:rPr>
          <w:delText>and geographic position here</w:delText>
        </w:r>
      </w:del>
      <w:r w:rsidR="003E261C" w:rsidRPr="00C72A4F">
        <w:rPr>
          <w:rFonts w:cstheme="minorHAnsi"/>
          <w:sz w:val="24"/>
          <w:szCs w:val="24"/>
          <w:rPrChange w:id="232" w:author="Jones, Matthew" w:date="2021-02-24T13:17:00Z">
            <w:rPr/>
          </w:rPrChange>
        </w:rPr>
        <w:t xml:space="preserve">. Maryland </w:t>
      </w:r>
      <w:del w:id="233" w:author="Jones, Matthew" w:date="2021-02-24T13:22:00Z">
        <w:r w:rsidR="003E261C" w:rsidRPr="00C72A4F" w:rsidDel="00C72A4F">
          <w:rPr>
            <w:rFonts w:cstheme="minorHAnsi"/>
            <w:color w:val="FF0000"/>
            <w:sz w:val="24"/>
            <w:szCs w:val="24"/>
            <w:highlight w:val="yellow"/>
            <w:rPrChange w:id="234" w:author="Jones, Matthew" w:date="2021-02-24T13:17:00Z">
              <w:rPr>
                <w:color w:val="FF0000"/>
                <w:highlight w:val="yellow"/>
              </w:rPr>
            </w:rPrChange>
          </w:rPr>
          <w:delText>insert Coalition region here</w:delText>
        </w:r>
      </w:del>
      <w:ins w:id="235" w:author="Jones, Matthew" w:date="2021-02-24T13:22:00Z">
        <w:r w:rsidR="00C72A4F">
          <w:rPr>
            <w:rFonts w:cstheme="minorHAnsi"/>
            <w:color w:val="FF0000"/>
            <w:sz w:val="24"/>
            <w:szCs w:val="24"/>
          </w:rPr>
          <w:t>Region V Emergency Preparedness Coalition</w:t>
        </w:r>
      </w:ins>
      <w:r w:rsidR="003E261C" w:rsidRPr="00C72A4F">
        <w:rPr>
          <w:rFonts w:cstheme="minorHAnsi"/>
          <w:color w:val="FF0000"/>
          <w:sz w:val="24"/>
          <w:szCs w:val="24"/>
          <w:rPrChange w:id="236" w:author="Jones, Matthew" w:date="2021-02-24T13:17:00Z">
            <w:rPr>
              <w:color w:val="FF0000"/>
            </w:rPr>
          </w:rPrChange>
        </w:rPr>
        <w:t xml:space="preserve"> </w:t>
      </w:r>
      <w:r w:rsidR="003E261C" w:rsidRPr="00C72A4F">
        <w:rPr>
          <w:rFonts w:cstheme="minorHAnsi"/>
          <w:sz w:val="24"/>
          <w:szCs w:val="24"/>
          <w:rPrChange w:id="237" w:author="Jones, Matthew" w:date="2021-02-24T13:17:00Z">
            <w:rPr/>
          </w:rPrChange>
        </w:rPr>
        <w:t xml:space="preserve">is positioned near </w:t>
      </w:r>
      <w:del w:id="238" w:author="Jones, Matthew" w:date="2021-02-24T13:23:00Z">
        <w:r w:rsidR="003E261C" w:rsidRPr="00C72A4F" w:rsidDel="00C72A4F">
          <w:rPr>
            <w:rFonts w:cstheme="minorHAnsi"/>
            <w:color w:val="FF0000"/>
            <w:sz w:val="24"/>
            <w:szCs w:val="24"/>
            <w:highlight w:val="yellow"/>
            <w:rPrChange w:id="239" w:author="Jones, Matthew" w:date="2021-02-24T13:17:00Z">
              <w:rPr>
                <w:color w:val="FF0000"/>
                <w:highlight w:val="yellow"/>
              </w:rPr>
            </w:rPrChange>
          </w:rPr>
          <w:delText>insert number of international airports here</w:delText>
        </w:r>
      </w:del>
      <w:ins w:id="240" w:author="Jones, Matthew" w:date="2021-02-24T13:23:00Z">
        <w:r w:rsidR="00C72A4F">
          <w:rPr>
            <w:rFonts w:cstheme="minorHAnsi"/>
            <w:color w:val="FF0000"/>
            <w:sz w:val="24"/>
            <w:szCs w:val="24"/>
            <w:highlight w:val="yellow"/>
          </w:rPr>
          <w:t>3 international airports</w:t>
        </w:r>
      </w:ins>
      <w:r w:rsidR="003E261C" w:rsidRPr="00C72A4F">
        <w:rPr>
          <w:rFonts w:cstheme="minorHAnsi"/>
          <w:color w:val="FF0000"/>
          <w:sz w:val="24"/>
          <w:szCs w:val="24"/>
          <w:highlight w:val="yellow"/>
          <w:rPrChange w:id="241" w:author="Jones, Matthew" w:date="2021-02-24T13:17:00Z">
            <w:rPr>
              <w:color w:val="FF0000"/>
              <w:highlight w:val="yellow"/>
            </w:rPr>
          </w:rPrChange>
        </w:rPr>
        <w:t>.</w:t>
      </w:r>
      <w:r w:rsidR="003E261C" w:rsidRPr="00C72A4F">
        <w:rPr>
          <w:rFonts w:cstheme="minorHAnsi"/>
          <w:color w:val="FF0000"/>
          <w:sz w:val="24"/>
          <w:szCs w:val="24"/>
          <w:rPrChange w:id="242" w:author="Jones, Matthew" w:date="2021-02-24T13:17:00Z">
            <w:rPr>
              <w:color w:val="FF0000"/>
            </w:rPr>
          </w:rPrChange>
        </w:rPr>
        <w:t xml:space="preserve"> </w:t>
      </w:r>
      <w:r w:rsidR="003E261C" w:rsidRPr="00C72A4F">
        <w:rPr>
          <w:rFonts w:cstheme="minorHAnsi"/>
          <w:sz w:val="24"/>
          <w:szCs w:val="24"/>
          <w:rPrChange w:id="243" w:author="Jones, Matthew" w:date="2021-02-24T13:17:00Z">
            <w:rPr/>
          </w:rPrChange>
        </w:rPr>
        <w:t xml:space="preserve">The </w:t>
      </w:r>
      <w:ins w:id="244" w:author="Jones, Matthew" w:date="2021-02-24T13:23:00Z">
        <w:r w:rsidR="00C72A4F">
          <w:rPr>
            <w:rFonts w:cstheme="minorHAnsi"/>
            <w:color w:val="FF0000"/>
            <w:sz w:val="24"/>
            <w:szCs w:val="24"/>
          </w:rPr>
          <w:t>Region V Emergency Preparedness Coalition</w:t>
        </w:r>
        <w:r w:rsidR="00C72A4F" w:rsidRPr="009E13B8">
          <w:rPr>
            <w:rFonts w:cstheme="minorHAnsi"/>
            <w:color w:val="FF0000"/>
            <w:sz w:val="24"/>
            <w:szCs w:val="24"/>
          </w:rPr>
          <w:t xml:space="preserve"> </w:t>
        </w:r>
      </w:ins>
      <w:del w:id="245" w:author="Jones, Matthew" w:date="2021-02-24T13:23:00Z">
        <w:r w:rsidR="003E261C" w:rsidRPr="00C72A4F" w:rsidDel="00C72A4F">
          <w:rPr>
            <w:rFonts w:cstheme="minorHAnsi"/>
            <w:color w:val="FF0000"/>
            <w:sz w:val="24"/>
            <w:szCs w:val="24"/>
            <w:highlight w:val="yellow"/>
            <w:rPrChange w:id="246" w:author="Jones, Matthew" w:date="2021-02-24T13:17:00Z">
              <w:rPr>
                <w:color w:val="FF0000"/>
                <w:highlight w:val="yellow"/>
              </w:rPr>
            </w:rPrChange>
          </w:rPr>
          <w:delText>insert Coalition name here</w:delText>
        </w:r>
        <w:r w:rsidR="003E261C" w:rsidRPr="00C72A4F" w:rsidDel="00C72A4F">
          <w:rPr>
            <w:rFonts w:cstheme="minorHAnsi"/>
            <w:sz w:val="24"/>
            <w:szCs w:val="24"/>
            <w:rPrChange w:id="247" w:author="Jones, Matthew" w:date="2021-02-24T13:17:00Z">
              <w:rPr/>
            </w:rPrChange>
          </w:rPr>
          <w:delText xml:space="preserve"> </w:delText>
        </w:r>
      </w:del>
      <w:r w:rsidR="003E261C" w:rsidRPr="00C72A4F">
        <w:rPr>
          <w:rFonts w:cstheme="minorHAnsi"/>
          <w:sz w:val="24"/>
          <w:szCs w:val="24"/>
          <w:rPrChange w:id="248" w:author="Jones, Matthew" w:date="2021-02-24T13:17:00Z">
            <w:rPr/>
          </w:rPrChange>
        </w:rPr>
        <w:t>is comprised of many healthcare agencies that all have a stake in infectious disease preparedness and response planning.</w:t>
      </w:r>
      <w:del w:id="249" w:author="Jones, Matthew" w:date="2021-02-24T13:23:00Z">
        <w:r w:rsidR="003E261C" w:rsidRPr="00C72A4F" w:rsidDel="00C72A4F">
          <w:rPr>
            <w:rFonts w:cstheme="minorHAnsi"/>
            <w:sz w:val="24"/>
            <w:szCs w:val="24"/>
            <w:rPrChange w:id="250" w:author="Jones, Matthew" w:date="2021-02-24T13:17:00Z">
              <w:rPr/>
            </w:rPrChange>
          </w:rPr>
          <w:delText xml:space="preserve"> Those member agencies are outlined below: </w:delText>
        </w:r>
        <w:r w:rsidR="003E261C" w:rsidRPr="00C72A4F" w:rsidDel="00C72A4F">
          <w:rPr>
            <w:rFonts w:cstheme="minorHAnsi"/>
            <w:color w:val="FF0000"/>
            <w:sz w:val="24"/>
            <w:szCs w:val="24"/>
            <w:highlight w:val="yellow"/>
            <w:rPrChange w:id="251" w:author="Jones, Matthew" w:date="2021-02-24T13:17:00Z">
              <w:rPr>
                <w:color w:val="FF0000"/>
                <w:highlight w:val="yellow"/>
              </w:rPr>
            </w:rPrChange>
          </w:rPr>
          <w:delText xml:space="preserve">Insert membership </w:delText>
        </w:r>
        <w:commentRangeStart w:id="252"/>
        <w:r w:rsidR="003E261C" w:rsidRPr="00C72A4F" w:rsidDel="00C72A4F">
          <w:rPr>
            <w:rFonts w:cstheme="minorHAnsi"/>
            <w:color w:val="FF0000"/>
            <w:sz w:val="24"/>
            <w:szCs w:val="24"/>
            <w:highlight w:val="yellow"/>
            <w:rPrChange w:id="253" w:author="Jones, Matthew" w:date="2021-02-24T13:17:00Z">
              <w:rPr>
                <w:color w:val="FF0000"/>
                <w:highlight w:val="yellow"/>
              </w:rPr>
            </w:rPrChange>
          </w:rPr>
          <w:delText>table</w:delText>
        </w:r>
        <w:commentRangeEnd w:id="252"/>
        <w:r w:rsidR="003C3EEE" w:rsidRPr="00C72A4F" w:rsidDel="00C72A4F">
          <w:rPr>
            <w:rStyle w:val="CommentReference"/>
            <w:rFonts w:cstheme="minorHAnsi"/>
            <w:sz w:val="24"/>
            <w:szCs w:val="24"/>
            <w:rPrChange w:id="254" w:author="Jones, Matthew" w:date="2021-02-24T13:17:00Z">
              <w:rPr>
                <w:rStyle w:val="CommentReference"/>
              </w:rPr>
            </w:rPrChange>
          </w:rPr>
          <w:commentReference w:id="252"/>
        </w:r>
        <w:r w:rsidR="003E261C" w:rsidRPr="00C72A4F" w:rsidDel="00C72A4F">
          <w:rPr>
            <w:rFonts w:cstheme="minorHAnsi"/>
            <w:color w:val="FF0000"/>
            <w:sz w:val="24"/>
            <w:szCs w:val="24"/>
            <w:highlight w:val="yellow"/>
            <w:rPrChange w:id="255" w:author="Jones, Matthew" w:date="2021-02-24T13:17:00Z">
              <w:rPr>
                <w:color w:val="FF0000"/>
                <w:highlight w:val="yellow"/>
              </w:rPr>
            </w:rPrChange>
          </w:rPr>
          <w:delText>?</w:delText>
        </w:r>
      </w:del>
      <w:r w:rsidR="003E261C" w:rsidRPr="00C72A4F">
        <w:rPr>
          <w:rFonts w:cstheme="minorHAnsi"/>
          <w:color w:val="FF0000"/>
          <w:sz w:val="24"/>
          <w:szCs w:val="24"/>
          <w:rPrChange w:id="256" w:author="Jones, Matthew" w:date="2021-02-24T13:17:00Z">
            <w:rPr>
              <w:color w:val="FF0000"/>
            </w:rPr>
          </w:rPrChange>
        </w:rPr>
        <w:t xml:space="preserve"> </w:t>
      </w:r>
    </w:p>
    <w:p w14:paraId="7F4CA2D8" w14:textId="77777777" w:rsidR="003E261C" w:rsidRPr="00C72A4F" w:rsidRDefault="003E261C" w:rsidP="003E261C">
      <w:pPr>
        <w:rPr>
          <w:rFonts w:cstheme="minorHAnsi"/>
        </w:rPr>
      </w:pPr>
    </w:p>
    <w:p w14:paraId="3A102BDC" w14:textId="77777777" w:rsidR="003E261C" w:rsidRPr="00111E1D" w:rsidRDefault="003E261C" w:rsidP="003E261C">
      <w:pPr>
        <w:rPr>
          <w:rFonts w:cstheme="minorHAnsi"/>
        </w:rPr>
      </w:pPr>
    </w:p>
    <w:p w14:paraId="196F6646" w14:textId="0A3CE82B" w:rsidR="003E261C" w:rsidRPr="00C72A4F" w:rsidRDefault="003E261C" w:rsidP="003E261C">
      <w:pPr>
        <w:rPr>
          <w:rFonts w:cstheme="minorHAnsi"/>
        </w:rPr>
      </w:pPr>
      <w:r w:rsidRPr="00111E1D">
        <w:rPr>
          <w:rFonts w:cstheme="minorHAnsi"/>
        </w:rPr>
        <w:t xml:space="preserve">The type of response required from Healthcare Coalitions is dependent upon the type of infectious disease or special pathogen in question. An infectious disease that is novel, like COVID-19, may require a rapid and coordinated public health response while a known infectious pathogen may have existing countermeasures that pose their own set of response and treatment challenges. While there are many ways that an infectious disease may be introduced to a population, the method of transmission and communicability shapes the nature of the public health response. Respiratory diseases, such as influenza and COVID-19, spread quickly via respiratory droplets requiring airborne and/or droplet precautions while hemorrhagic fevers such as Ebola Virus Disease (EVD) are spread through bodily fluids and necessitate strict guidelines for patient care. Other diseases may be transmitted through sexual contact or may be vector-borne. Disease transmission and communicability, containment, treatment, and even public and political concern all prompt various planning considerations by healthcare agencies in Maryland. Regardless of the infectious disease emergency event, the </w:t>
      </w:r>
      <w:ins w:id="257" w:author="Jones, Matthew" w:date="2021-02-24T13:24:00Z">
        <w:r w:rsidR="00B14F8E">
          <w:rPr>
            <w:rFonts w:cstheme="minorHAnsi"/>
            <w:color w:val="FF0000"/>
            <w:sz w:val="24"/>
            <w:szCs w:val="24"/>
          </w:rPr>
          <w:t>Region V Emergency Preparedness Coalition</w:t>
        </w:r>
        <w:r w:rsidR="00B14F8E" w:rsidRPr="009E13B8">
          <w:rPr>
            <w:rFonts w:cstheme="minorHAnsi"/>
            <w:color w:val="FF0000"/>
            <w:sz w:val="24"/>
            <w:szCs w:val="24"/>
          </w:rPr>
          <w:t xml:space="preserve"> </w:t>
        </w:r>
      </w:ins>
      <w:del w:id="258" w:author="Jones, Matthew" w:date="2021-02-24T13:24:00Z">
        <w:r w:rsidRPr="00111E1D" w:rsidDel="00B14F8E">
          <w:rPr>
            <w:rFonts w:cstheme="minorHAnsi"/>
            <w:color w:val="FF0000"/>
            <w:highlight w:val="yellow"/>
          </w:rPr>
          <w:delText>insert Coalition name here</w:delText>
        </w:r>
        <w:r w:rsidRPr="00111E1D" w:rsidDel="00B14F8E">
          <w:rPr>
            <w:rFonts w:cstheme="minorHAnsi"/>
            <w:color w:val="FF0000"/>
          </w:rPr>
          <w:delText xml:space="preserve"> </w:delText>
        </w:r>
      </w:del>
      <w:r w:rsidRPr="00111E1D">
        <w:rPr>
          <w:rFonts w:cstheme="minorHAnsi"/>
        </w:rPr>
        <w:t xml:space="preserve">acts as a regional supporting body that may congregate a forum of healthcare partners to share incident information and distribute and manage resources that may be required to support an active infectious disease response. The </w:t>
      </w:r>
      <w:proofErr w:type="gramStart"/>
      <w:r w:rsidRPr="00111E1D">
        <w:rPr>
          <w:rFonts w:cstheme="minorHAnsi"/>
        </w:rPr>
        <w:t>aforementioned roles</w:t>
      </w:r>
      <w:proofErr w:type="gramEnd"/>
      <w:r w:rsidRPr="00111E1D">
        <w:rPr>
          <w:rFonts w:cstheme="minorHAnsi"/>
        </w:rPr>
        <w:t xml:space="preserve"> have been especially critical during the COVID-19 pandemic. The </w:t>
      </w:r>
      <w:ins w:id="259" w:author="Jones, Matthew" w:date="2021-02-24T13:25:00Z">
        <w:r w:rsidR="00B14F8E">
          <w:rPr>
            <w:rFonts w:cstheme="minorHAnsi"/>
            <w:color w:val="FF0000"/>
            <w:sz w:val="24"/>
            <w:szCs w:val="24"/>
          </w:rPr>
          <w:t>Region V Emergency Preparedness Coalition</w:t>
        </w:r>
        <w:r w:rsidR="00B14F8E" w:rsidRPr="009E13B8">
          <w:rPr>
            <w:rFonts w:cstheme="minorHAnsi"/>
            <w:color w:val="FF0000"/>
            <w:sz w:val="24"/>
            <w:szCs w:val="24"/>
          </w:rPr>
          <w:t xml:space="preserve"> </w:t>
        </w:r>
      </w:ins>
      <w:del w:id="260" w:author="Jones, Matthew" w:date="2021-02-24T13:25:00Z">
        <w:r w:rsidRPr="00111E1D" w:rsidDel="00B14F8E">
          <w:rPr>
            <w:rFonts w:cstheme="minorHAnsi"/>
            <w:color w:val="FF0000"/>
            <w:highlight w:val="yellow"/>
          </w:rPr>
          <w:delText>insert Coalition name here</w:delText>
        </w:r>
        <w:r w:rsidRPr="00111E1D" w:rsidDel="00B14F8E">
          <w:rPr>
            <w:rFonts w:cstheme="minorHAnsi"/>
          </w:rPr>
          <w:delText xml:space="preserve"> </w:delText>
        </w:r>
      </w:del>
      <w:r w:rsidRPr="00111E1D">
        <w:rPr>
          <w:rFonts w:cstheme="minorHAnsi"/>
        </w:rPr>
        <w:t xml:space="preserve">maintains a cache of personal protective equipment (PPE) that may be used to aid partner agencies in an infectious disease response. Those resources are outlined in the table </w:t>
      </w:r>
      <w:commentRangeStart w:id="261"/>
      <w:r w:rsidRPr="00111E1D">
        <w:rPr>
          <w:rFonts w:cstheme="minorHAnsi"/>
        </w:rPr>
        <w:t>below</w:t>
      </w:r>
      <w:commentRangeEnd w:id="261"/>
      <w:r w:rsidR="003C3EEE" w:rsidRPr="00C72A4F">
        <w:rPr>
          <w:rStyle w:val="CommentReference"/>
          <w:rFonts w:cstheme="minorHAnsi"/>
        </w:rPr>
        <w:commentReference w:id="261"/>
      </w:r>
      <w:r w:rsidRPr="00C72A4F">
        <w:rPr>
          <w:rFonts w:cstheme="minorHAnsi"/>
        </w:rPr>
        <w:t xml:space="preserve">: </w:t>
      </w:r>
    </w:p>
    <w:p w14:paraId="61B34C9E" w14:textId="77777777" w:rsidR="003E261C" w:rsidRPr="00111E1D" w:rsidRDefault="003E261C" w:rsidP="003E261C">
      <w:pPr>
        <w:rPr>
          <w:rFonts w:cstheme="minorHAnsi"/>
        </w:rPr>
      </w:pPr>
      <w:r w:rsidRPr="00C72A4F">
        <w:rPr>
          <w:rFonts w:cstheme="minorHAnsi"/>
        </w:rPr>
        <w:t xml:space="preserve">Table 1. </w:t>
      </w:r>
      <w:r w:rsidRPr="00C72A4F">
        <w:rPr>
          <w:rFonts w:cstheme="minorHAnsi"/>
          <w:color w:val="FF0000"/>
          <w:highlight w:val="yellow"/>
        </w:rPr>
        <w:t>Insert Coalition Name Here PPE</w:t>
      </w:r>
      <w:r w:rsidRPr="00111E1D">
        <w:rPr>
          <w:rFonts w:cstheme="minorHAnsi"/>
          <w:color w:val="FF0000"/>
        </w:rPr>
        <w:t xml:space="preserve"> </w:t>
      </w:r>
      <w:r w:rsidRPr="00111E1D">
        <w:rPr>
          <w:rFonts w:cstheme="minorHAnsi"/>
        </w:rPr>
        <w:t>Cache</w:t>
      </w:r>
    </w:p>
    <w:tbl>
      <w:tblPr>
        <w:tblStyle w:val="GridTable4-Accent3"/>
        <w:tblpPr w:leftFromText="180" w:rightFromText="180" w:vertAnchor="text" w:horzAnchor="margin" w:tblpY="22"/>
        <w:tblW w:w="9200" w:type="dxa"/>
        <w:tblLook w:val="04A0" w:firstRow="1" w:lastRow="0" w:firstColumn="1" w:lastColumn="0" w:noHBand="0" w:noVBand="1"/>
      </w:tblPr>
      <w:tblGrid>
        <w:gridCol w:w="9200"/>
      </w:tblGrid>
      <w:tr w:rsidR="003E261C" w:rsidRPr="00111E1D" w14:paraId="2C6FEB06" w14:textId="77777777" w:rsidTr="001713D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200" w:type="dxa"/>
            <w:shd w:val="clear" w:color="auto" w:fill="002060"/>
            <w:vAlign w:val="center"/>
          </w:tcPr>
          <w:p w14:paraId="368F244A" w14:textId="77777777" w:rsidR="003E261C" w:rsidRPr="00111E1D" w:rsidRDefault="003E261C" w:rsidP="001713D6">
            <w:pPr>
              <w:autoSpaceDE w:val="0"/>
              <w:autoSpaceDN w:val="0"/>
              <w:adjustRightInd w:val="0"/>
              <w:jc w:val="center"/>
              <w:rPr>
                <w:rFonts w:cstheme="minorHAnsi"/>
              </w:rPr>
            </w:pPr>
            <w:r w:rsidRPr="00111E1D">
              <w:rPr>
                <w:rFonts w:cstheme="minorHAnsi"/>
              </w:rPr>
              <w:lastRenderedPageBreak/>
              <w:t>PPE Material</w:t>
            </w:r>
          </w:p>
        </w:tc>
      </w:tr>
      <w:tr w:rsidR="003E261C" w:rsidRPr="00111E1D" w14:paraId="4FF3F6A1" w14:textId="77777777" w:rsidTr="001713D6">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9200" w:type="dxa"/>
            <w:vAlign w:val="center"/>
          </w:tcPr>
          <w:p w14:paraId="5C980B3C" w14:textId="6AF687D1" w:rsidR="003E261C" w:rsidRPr="00B14F8E" w:rsidRDefault="00B14F8E" w:rsidP="001713D6">
            <w:pPr>
              <w:autoSpaceDE w:val="0"/>
              <w:autoSpaceDN w:val="0"/>
              <w:adjustRightInd w:val="0"/>
              <w:jc w:val="center"/>
              <w:rPr>
                <w:rFonts w:cstheme="minorHAnsi"/>
              </w:rPr>
            </w:pPr>
            <w:ins w:id="262" w:author="Jones, Matthew" w:date="2021-02-24T13:25:00Z">
              <w:r>
                <w:rPr>
                  <w:rFonts w:cstheme="minorHAnsi"/>
                </w:rPr>
                <w:t>Will update once all COVID Supplemental PPE is received</w:t>
              </w:r>
            </w:ins>
            <w:r w:rsidR="003E261C" w:rsidRPr="00B14F8E">
              <w:rPr>
                <w:rFonts w:cstheme="minorHAnsi"/>
              </w:rPr>
              <w:t xml:space="preserve"> </w:t>
            </w:r>
          </w:p>
        </w:tc>
      </w:tr>
      <w:tr w:rsidR="003E261C" w:rsidRPr="00111E1D" w14:paraId="63CE092A" w14:textId="77777777" w:rsidTr="001713D6">
        <w:trPr>
          <w:trHeight w:val="145"/>
        </w:trPr>
        <w:tc>
          <w:tcPr>
            <w:cnfStyle w:val="001000000000" w:firstRow="0" w:lastRow="0" w:firstColumn="1" w:lastColumn="0" w:oddVBand="0" w:evenVBand="0" w:oddHBand="0" w:evenHBand="0" w:firstRowFirstColumn="0" w:firstRowLastColumn="0" w:lastRowFirstColumn="0" w:lastRowLastColumn="0"/>
            <w:tcW w:w="9200" w:type="dxa"/>
            <w:vAlign w:val="center"/>
          </w:tcPr>
          <w:p w14:paraId="5D4965AA" w14:textId="77777777" w:rsidR="003E261C" w:rsidRPr="00111E1D" w:rsidRDefault="003E261C" w:rsidP="001713D6">
            <w:pPr>
              <w:autoSpaceDE w:val="0"/>
              <w:autoSpaceDN w:val="0"/>
              <w:adjustRightInd w:val="0"/>
              <w:jc w:val="center"/>
              <w:rPr>
                <w:rFonts w:cstheme="minorHAnsi"/>
              </w:rPr>
            </w:pPr>
          </w:p>
        </w:tc>
      </w:tr>
      <w:tr w:rsidR="003E261C" w:rsidRPr="00111E1D" w14:paraId="7DE95954" w14:textId="77777777" w:rsidTr="001713D6">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9200" w:type="dxa"/>
            <w:vAlign w:val="center"/>
          </w:tcPr>
          <w:p w14:paraId="72428B5D" w14:textId="77777777" w:rsidR="003E261C" w:rsidRPr="00111E1D" w:rsidRDefault="003E261C" w:rsidP="001713D6">
            <w:pPr>
              <w:autoSpaceDE w:val="0"/>
              <w:autoSpaceDN w:val="0"/>
              <w:adjustRightInd w:val="0"/>
              <w:jc w:val="center"/>
              <w:rPr>
                <w:rFonts w:cstheme="minorHAnsi"/>
              </w:rPr>
            </w:pPr>
          </w:p>
        </w:tc>
      </w:tr>
    </w:tbl>
    <w:p w14:paraId="7C14F71B" w14:textId="77777777" w:rsidR="003E261C" w:rsidRPr="00111E1D" w:rsidRDefault="003E261C" w:rsidP="003E261C">
      <w:pPr>
        <w:rPr>
          <w:rFonts w:cstheme="minorHAnsi"/>
        </w:rPr>
      </w:pPr>
    </w:p>
    <w:p w14:paraId="4B58AFEF" w14:textId="04029925" w:rsidR="003E261C" w:rsidRPr="00C72A4F" w:rsidRDefault="003E261C" w:rsidP="003E261C">
      <w:pPr>
        <w:rPr>
          <w:rFonts w:cstheme="minorHAnsi"/>
          <w:sz w:val="24"/>
          <w:szCs w:val="24"/>
          <w:rPrChange w:id="263" w:author="Jones, Matthew" w:date="2021-02-24T13:17:00Z">
            <w:rPr>
              <w:rFonts w:cstheme="minorHAnsi"/>
            </w:rPr>
          </w:rPrChange>
        </w:rPr>
      </w:pPr>
      <w:r w:rsidRPr="00C72A4F">
        <w:rPr>
          <w:rFonts w:cstheme="minorHAnsi"/>
          <w:sz w:val="24"/>
          <w:szCs w:val="24"/>
          <w:rPrChange w:id="264" w:author="Jones, Matthew" w:date="2021-02-24T13:17:00Z">
            <w:rPr>
              <w:rFonts w:cstheme="minorHAnsi"/>
            </w:rPr>
          </w:rPrChange>
        </w:rPr>
        <w:t xml:space="preserve">During an infectious disease response, the Healthcare Coalitions in Maryland function within an established state and federal special pathogen infrastructure. The Maryland Department of Health (MDH) and the Office of the Assistant Secretary for Preparedness and Response (ASPR) created a novel pathogen treatment structure within the state of Maryland as a method to designate frontline, assessment, and treatment facilities for care of patients infected with Ebola Virus Disease (EVD) or other special pathogens (i.e., emerging and/or highly infectious disease such as Lassa Fever, MERS, category A agents, BSL 4 pathogens, etc.). There are two Ebola/special pathogen treatment hospitals in the state of Maryland, and they are: Johns Hopkins Hospital and University of Maryland Medical </w:t>
      </w:r>
      <w:commentRangeStart w:id="265"/>
      <w:r w:rsidRPr="00C72A4F">
        <w:rPr>
          <w:rFonts w:cstheme="minorHAnsi"/>
          <w:sz w:val="24"/>
          <w:szCs w:val="24"/>
          <w:rPrChange w:id="266" w:author="Jones, Matthew" w:date="2021-02-24T13:17:00Z">
            <w:rPr>
              <w:rFonts w:cstheme="minorHAnsi"/>
            </w:rPr>
          </w:rPrChange>
        </w:rPr>
        <w:t>Center</w:t>
      </w:r>
      <w:commentRangeEnd w:id="265"/>
      <w:r w:rsidR="003C3EEE" w:rsidRPr="00C72A4F">
        <w:rPr>
          <w:rStyle w:val="CommentReference"/>
          <w:rFonts w:cstheme="minorHAnsi"/>
          <w:sz w:val="24"/>
          <w:szCs w:val="24"/>
          <w:rPrChange w:id="267" w:author="Jones, Matthew" w:date="2021-02-24T13:17:00Z">
            <w:rPr>
              <w:rStyle w:val="CommentReference"/>
            </w:rPr>
          </w:rPrChange>
        </w:rPr>
        <w:commentReference w:id="265"/>
      </w:r>
      <w:r w:rsidRPr="00C72A4F">
        <w:rPr>
          <w:rFonts w:cstheme="minorHAnsi"/>
          <w:sz w:val="24"/>
          <w:szCs w:val="24"/>
          <w:rPrChange w:id="268" w:author="Jones, Matthew" w:date="2021-02-24T13:17:00Z">
            <w:rPr>
              <w:rFonts w:cstheme="minorHAnsi"/>
            </w:rPr>
          </w:rPrChange>
        </w:rPr>
        <w:t xml:space="preserve">. There are five Ebola/special pathogen assessments hospitals in Maryland, one in each designated region in the state. Those assessment hospitals are Anne Arundel Medical Center (Region III), Frederick Health Hospital (Regions I &amp; II), Holy Cross Hospital and MedStar Southern Maryland Hospital Center (Region V) and </w:t>
      </w:r>
      <w:proofErr w:type="spellStart"/>
      <w:r w:rsidRPr="00C72A4F">
        <w:rPr>
          <w:rFonts w:cstheme="minorHAnsi"/>
          <w:sz w:val="24"/>
          <w:szCs w:val="24"/>
          <w:rPrChange w:id="269" w:author="Jones, Matthew" w:date="2021-02-24T13:17:00Z">
            <w:rPr>
              <w:rFonts w:cstheme="minorHAnsi"/>
            </w:rPr>
          </w:rPrChange>
        </w:rPr>
        <w:t>TidalHealth</w:t>
      </w:r>
      <w:proofErr w:type="spellEnd"/>
      <w:r w:rsidRPr="00C72A4F">
        <w:rPr>
          <w:rFonts w:cstheme="minorHAnsi"/>
          <w:sz w:val="24"/>
          <w:szCs w:val="24"/>
          <w:rPrChange w:id="270" w:author="Jones, Matthew" w:date="2021-02-24T13:17:00Z">
            <w:rPr>
              <w:rFonts w:cstheme="minorHAnsi"/>
            </w:rPr>
          </w:rPrChange>
        </w:rPr>
        <w:t xml:space="preserve"> Peninsula Regional Medical Center (Region IV). The remaining hospitals in Maryland are considered frontline Ebola/special pathogen facilities. All hospitals in Maryland are expected to be able to identify the signs and symptoms of a patient infected with a special pathogen, isolate the patient, and utilize appropriate </w:t>
      </w:r>
      <w:r w:rsidRPr="00C72A4F">
        <w:rPr>
          <w:rFonts w:cstheme="minorHAnsi"/>
          <w:strike/>
          <w:sz w:val="24"/>
          <w:szCs w:val="24"/>
          <w:rPrChange w:id="271" w:author="Jones, Matthew" w:date="2021-02-24T13:17:00Z">
            <w:rPr>
              <w:rFonts w:cstheme="minorHAnsi"/>
            </w:rPr>
          </w:rPrChange>
        </w:rPr>
        <w:t>personal protective equipment</w:t>
      </w:r>
      <w:r w:rsidRPr="00C72A4F">
        <w:rPr>
          <w:rFonts w:cstheme="minorHAnsi"/>
          <w:sz w:val="24"/>
          <w:szCs w:val="24"/>
          <w:rPrChange w:id="272" w:author="Jones, Matthew" w:date="2021-02-24T13:17:00Z">
            <w:rPr>
              <w:rFonts w:cstheme="minorHAnsi"/>
            </w:rPr>
          </w:rPrChange>
        </w:rPr>
        <w:t xml:space="preserve"> (</w:t>
      </w:r>
      <w:commentRangeStart w:id="273"/>
      <w:r w:rsidRPr="00C72A4F">
        <w:rPr>
          <w:rFonts w:cstheme="minorHAnsi"/>
          <w:sz w:val="24"/>
          <w:szCs w:val="24"/>
          <w:rPrChange w:id="274" w:author="Jones, Matthew" w:date="2021-02-24T13:17:00Z">
            <w:rPr>
              <w:rFonts w:cstheme="minorHAnsi"/>
            </w:rPr>
          </w:rPrChange>
        </w:rPr>
        <w:t>PPE</w:t>
      </w:r>
      <w:commentRangeEnd w:id="273"/>
      <w:r w:rsidR="00B04A0A" w:rsidRPr="00C72A4F">
        <w:rPr>
          <w:rStyle w:val="CommentReference"/>
          <w:rFonts w:cstheme="minorHAnsi"/>
          <w:sz w:val="24"/>
          <w:szCs w:val="24"/>
          <w:rPrChange w:id="275" w:author="Jones, Matthew" w:date="2021-02-24T13:17:00Z">
            <w:rPr>
              <w:rStyle w:val="CommentReference"/>
            </w:rPr>
          </w:rPrChange>
        </w:rPr>
        <w:commentReference w:id="273"/>
      </w:r>
      <w:r w:rsidRPr="00C72A4F">
        <w:rPr>
          <w:rFonts w:cstheme="minorHAnsi"/>
          <w:sz w:val="24"/>
          <w:szCs w:val="24"/>
          <w:rPrChange w:id="276" w:author="Jones, Matthew" w:date="2021-02-24T13:17:00Z">
            <w:rPr>
              <w:rFonts w:cstheme="minorHAnsi"/>
            </w:rPr>
          </w:rPrChange>
        </w:rPr>
        <w:t xml:space="preserve">), and inform the local health department and </w:t>
      </w:r>
      <w:del w:id="277" w:author="Johnny Tolbert" w:date="2021-02-12T16:22:00Z">
        <w:r w:rsidRPr="00C72A4F" w:rsidDel="00B04A0A">
          <w:rPr>
            <w:rFonts w:cstheme="minorHAnsi"/>
            <w:sz w:val="24"/>
            <w:szCs w:val="24"/>
            <w:rPrChange w:id="278" w:author="Jones, Matthew" w:date="2021-02-24T13:17:00Z">
              <w:rPr>
                <w:rFonts w:cstheme="minorHAnsi"/>
              </w:rPr>
            </w:rPrChange>
          </w:rPr>
          <w:delText xml:space="preserve">the </w:delText>
        </w:r>
      </w:del>
      <w:r w:rsidRPr="00C72A4F">
        <w:rPr>
          <w:rFonts w:cstheme="minorHAnsi"/>
          <w:sz w:val="24"/>
          <w:szCs w:val="24"/>
          <w:rPrChange w:id="279" w:author="Jones, Matthew" w:date="2021-02-24T13:17:00Z">
            <w:rPr>
              <w:rFonts w:cstheme="minorHAnsi"/>
            </w:rPr>
          </w:rPrChange>
        </w:rPr>
        <w:t xml:space="preserve">MDH. All hospitals should also have systems in place to properly manage waste disposal, cleaning, and disinfection. Each hospital designation comes with its own set of specific criteria and responsibilities as outlined in the Table Two below. </w:t>
      </w:r>
    </w:p>
    <w:p w14:paraId="246237AC" w14:textId="77777777" w:rsidR="003E261C" w:rsidRPr="00111E1D" w:rsidRDefault="003E261C" w:rsidP="003E261C">
      <w:pPr>
        <w:rPr>
          <w:rFonts w:cstheme="minorHAnsi"/>
          <w:i/>
          <w:iCs/>
        </w:rPr>
      </w:pPr>
      <w:r w:rsidRPr="00C72A4F">
        <w:rPr>
          <w:rFonts w:cstheme="minorHAnsi"/>
          <w:i/>
          <w:iCs/>
        </w:rPr>
        <w:t>Table 2. Maryland Tiered Hospital System for Patients with Symptoms of Highly Infectious Special Pathogens</w:t>
      </w:r>
    </w:p>
    <w:tbl>
      <w:tblPr>
        <w:tblStyle w:val="GridTable4-Accent3"/>
        <w:tblpPr w:leftFromText="180" w:rightFromText="180" w:vertAnchor="text" w:horzAnchor="margin" w:tblpY="22"/>
        <w:tblW w:w="9296" w:type="dxa"/>
        <w:tblLook w:val="04A0" w:firstRow="1" w:lastRow="0" w:firstColumn="1" w:lastColumn="0" w:noHBand="0" w:noVBand="1"/>
      </w:tblPr>
      <w:tblGrid>
        <w:gridCol w:w="2167"/>
        <w:gridCol w:w="3108"/>
        <w:gridCol w:w="4021"/>
      </w:tblGrid>
      <w:tr w:rsidR="003E261C" w:rsidRPr="00111E1D" w14:paraId="4354BEF8" w14:textId="77777777" w:rsidTr="001713D6">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167" w:type="dxa"/>
            <w:shd w:val="clear" w:color="auto" w:fill="002060"/>
            <w:vAlign w:val="center"/>
          </w:tcPr>
          <w:p w14:paraId="66FE7EC6" w14:textId="77777777" w:rsidR="003E261C" w:rsidRPr="00111E1D" w:rsidRDefault="003E261C" w:rsidP="001713D6">
            <w:pPr>
              <w:autoSpaceDE w:val="0"/>
              <w:autoSpaceDN w:val="0"/>
              <w:adjustRightInd w:val="0"/>
              <w:jc w:val="center"/>
              <w:rPr>
                <w:rFonts w:cstheme="minorHAnsi"/>
              </w:rPr>
            </w:pPr>
            <w:r w:rsidRPr="00111E1D">
              <w:rPr>
                <w:rFonts w:cstheme="minorHAnsi"/>
              </w:rPr>
              <w:t>Novel Pathogen Designation</w:t>
            </w:r>
          </w:p>
        </w:tc>
        <w:tc>
          <w:tcPr>
            <w:tcW w:w="3108" w:type="dxa"/>
            <w:shd w:val="clear" w:color="auto" w:fill="002060"/>
            <w:vAlign w:val="center"/>
          </w:tcPr>
          <w:p w14:paraId="4C526219" w14:textId="77777777" w:rsidR="003E261C" w:rsidRPr="00111E1D" w:rsidRDefault="003E261C" w:rsidP="001713D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rPr>
            </w:pPr>
            <w:r w:rsidRPr="00111E1D">
              <w:rPr>
                <w:rFonts w:cstheme="minorHAnsi"/>
              </w:rPr>
              <w:t>Hospital Facilities</w:t>
            </w:r>
          </w:p>
        </w:tc>
        <w:tc>
          <w:tcPr>
            <w:tcW w:w="4021" w:type="dxa"/>
            <w:shd w:val="clear" w:color="auto" w:fill="002060"/>
            <w:vAlign w:val="center"/>
          </w:tcPr>
          <w:p w14:paraId="0F8A2FB4" w14:textId="77777777" w:rsidR="003E261C" w:rsidRPr="00111E1D" w:rsidRDefault="003E261C" w:rsidP="001713D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11E1D">
              <w:rPr>
                <w:rFonts w:cstheme="minorHAnsi"/>
              </w:rPr>
              <w:t>Roles &amp; Responsibilities</w:t>
            </w:r>
          </w:p>
        </w:tc>
      </w:tr>
      <w:tr w:rsidR="003E261C" w:rsidRPr="00111E1D" w14:paraId="45283E72" w14:textId="77777777" w:rsidTr="001713D6">
        <w:trPr>
          <w:cnfStyle w:val="000000100000" w:firstRow="0" w:lastRow="0" w:firstColumn="0" w:lastColumn="0" w:oddVBand="0" w:evenVBand="0" w:oddHBand="1" w:evenHBand="0" w:firstRowFirstColumn="0" w:firstRowLastColumn="0" w:lastRowFirstColumn="0" w:lastRowLastColumn="0"/>
          <w:trHeight w:val="2664"/>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252EFAE0" w14:textId="77777777" w:rsidR="003E261C" w:rsidRPr="00111E1D" w:rsidRDefault="003E261C" w:rsidP="001713D6">
            <w:pPr>
              <w:autoSpaceDE w:val="0"/>
              <w:autoSpaceDN w:val="0"/>
              <w:adjustRightInd w:val="0"/>
              <w:jc w:val="center"/>
              <w:rPr>
                <w:rFonts w:cstheme="minorHAnsi"/>
              </w:rPr>
            </w:pPr>
            <w:r w:rsidRPr="00111E1D">
              <w:rPr>
                <w:rFonts w:cstheme="minorHAnsi"/>
              </w:rPr>
              <w:t xml:space="preserve">Treatment </w:t>
            </w:r>
          </w:p>
        </w:tc>
        <w:tc>
          <w:tcPr>
            <w:tcW w:w="3108" w:type="dxa"/>
            <w:vAlign w:val="center"/>
          </w:tcPr>
          <w:p w14:paraId="165B217E" w14:textId="77777777" w:rsidR="003E261C" w:rsidRPr="00C72A4F" w:rsidRDefault="003E261C" w:rsidP="00957BD6">
            <w:pPr>
              <w:pStyle w:val="ListParagraph"/>
              <w:numPr>
                <w:ilvl w:val="0"/>
                <w:numId w:val="4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commentRangeStart w:id="280"/>
            <w:r w:rsidRPr="00111E1D">
              <w:rPr>
                <w:rFonts w:cstheme="minorHAnsi"/>
              </w:rPr>
              <w:t xml:space="preserve">Johns Hopkins Hospital </w:t>
            </w:r>
            <w:commentRangeEnd w:id="280"/>
            <w:r w:rsidR="001713D6" w:rsidRPr="00C72A4F">
              <w:rPr>
                <w:rStyle w:val="CommentReference"/>
                <w:rFonts w:cstheme="minorHAnsi"/>
              </w:rPr>
              <w:commentReference w:id="280"/>
            </w:r>
          </w:p>
          <w:p w14:paraId="4120A881" w14:textId="77777777" w:rsidR="003E261C" w:rsidRPr="00111E1D" w:rsidRDefault="003E261C" w:rsidP="00957BD6">
            <w:pPr>
              <w:pStyle w:val="ListParagraph"/>
              <w:numPr>
                <w:ilvl w:val="0"/>
                <w:numId w:val="4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111E1D">
              <w:rPr>
                <w:rFonts w:cstheme="minorHAnsi"/>
              </w:rPr>
              <w:t>University of Maryland Medical Center</w:t>
            </w:r>
          </w:p>
        </w:tc>
        <w:tc>
          <w:tcPr>
            <w:tcW w:w="4021" w:type="dxa"/>
          </w:tcPr>
          <w:p w14:paraId="1CED2C84" w14:textId="77777777" w:rsidR="003E261C" w:rsidRPr="00111E1D" w:rsidRDefault="003E261C" w:rsidP="00957BD6">
            <w:pPr>
              <w:pStyle w:val="ListParagraph"/>
              <w:numPr>
                <w:ilvl w:val="0"/>
                <w:numId w:val="3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111E1D">
              <w:rPr>
                <w:rFonts w:cstheme="minorHAnsi"/>
              </w:rPr>
              <w:t xml:space="preserve">Safely receive and isolate a patient with confirmed </w:t>
            </w:r>
            <w:proofErr w:type="gramStart"/>
            <w:r w:rsidRPr="00111E1D">
              <w:rPr>
                <w:rFonts w:cstheme="minorHAnsi"/>
              </w:rPr>
              <w:t>EVD;</w:t>
            </w:r>
            <w:proofErr w:type="gramEnd"/>
          </w:p>
          <w:p w14:paraId="51D17AA6" w14:textId="77777777" w:rsidR="003E261C" w:rsidRPr="00111E1D" w:rsidRDefault="003E261C" w:rsidP="00957BD6">
            <w:pPr>
              <w:pStyle w:val="ListParagraph"/>
              <w:numPr>
                <w:ilvl w:val="0"/>
                <w:numId w:val="3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111E1D">
              <w:rPr>
                <w:rFonts w:cstheme="minorHAnsi"/>
              </w:rPr>
              <w:t xml:space="preserve">Care for a EVD patient for the duration of </w:t>
            </w:r>
            <w:proofErr w:type="gramStart"/>
            <w:r w:rsidRPr="00111E1D">
              <w:rPr>
                <w:rFonts w:cstheme="minorHAnsi"/>
              </w:rPr>
              <w:t>illness;</w:t>
            </w:r>
            <w:proofErr w:type="gramEnd"/>
          </w:p>
          <w:p w14:paraId="6C5B2312" w14:textId="77777777" w:rsidR="003E261C" w:rsidRPr="00C72A4F" w:rsidRDefault="003E261C" w:rsidP="00957BD6">
            <w:pPr>
              <w:pStyle w:val="ListParagraph"/>
              <w:numPr>
                <w:ilvl w:val="0"/>
                <w:numId w:val="3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commentRangeStart w:id="281"/>
            <w:r w:rsidRPr="00111E1D">
              <w:rPr>
                <w:rFonts w:cstheme="minorHAnsi"/>
              </w:rPr>
              <w:t>Have enough PPE for at least 7 days of care;</w:t>
            </w:r>
            <w:commentRangeEnd w:id="281"/>
            <w:r w:rsidR="001713D6" w:rsidRPr="00C72A4F">
              <w:rPr>
                <w:rStyle w:val="CommentReference"/>
                <w:rFonts w:cstheme="minorHAnsi"/>
              </w:rPr>
              <w:commentReference w:id="281"/>
            </w:r>
          </w:p>
          <w:p w14:paraId="7F5D5189" w14:textId="77777777" w:rsidR="003E261C" w:rsidRPr="00111E1D" w:rsidRDefault="003E261C" w:rsidP="00957BD6">
            <w:pPr>
              <w:pStyle w:val="ListParagraph"/>
              <w:numPr>
                <w:ilvl w:val="0"/>
                <w:numId w:val="3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111E1D">
              <w:rPr>
                <w:rFonts w:cstheme="minorHAnsi"/>
              </w:rPr>
              <w:t xml:space="preserve">Have a sustainable staffing plan </w:t>
            </w:r>
            <w:proofErr w:type="gramStart"/>
            <w:r w:rsidRPr="00111E1D">
              <w:rPr>
                <w:rFonts w:cstheme="minorHAnsi"/>
              </w:rPr>
              <w:t>in order to</w:t>
            </w:r>
            <w:proofErr w:type="gramEnd"/>
            <w:r w:rsidRPr="00111E1D">
              <w:rPr>
                <w:rFonts w:cstheme="minorHAnsi"/>
              </w:rPr>
              <w:t xml:space="preserve"> manage several weeks of care; and</w:t>
            </w:r>
          </w:p>
          <w:p w14:paraId="3A0DF978" w14:textId="77777777" w:rsidR="003E261C" w:rsidRPr="00111E1D" w:rsidRDefault="003E261C" w:rsidP="00957BD6">
            <w:pPr>
              <w:pStyle w:val="ListParagraph"/>
              <w:numPr>
                <w:ilvl w:val="0"/>
                <w:numId w:val="3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111E1D">
              <w:rPr>
                <w:rFonts w:cstheme="minorHAnsi"/>
              </w:rPr>
              <w:t>House CDC experts if needed.</w:t>
            </w:r>
          </w:p>
        </w:tc>
      </w:tr>
      <w:tr w:rsidR="003E261C" w:rsidRPr="00111E1D" w14:paraId="1357AEC4" w14:textId="77777777" w:rsidTr="001713D6">
        <w:trPr>
          <w:trHeight w:val="370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33F06AB0" w14:textId="77777777" w:rsidR="003E261C" w:rsidRPr="00111E1D" w:rsidRDefault="003E261C" w:rsidP="001713D6">
            <w:pPr>
              <w:autoSpaceDE w:val="0"/>
              <w:autoSpaceDN w:val="0"/>
              <w:adjustRightInd w:val="0"/>
              <w:jc w:val="center"/>
              <w:rPr>
                <w:rFonts w:cstheme="minorHAnsi"/>
              </w:rPr>
            </w:pPr>
            <w:r w:rsidRPr="00111E1D">
              <w:rPr>
                <w:rFonts w:cstheme="minorHAnsi"/>
              </w:rPr>
              <w:lastRenderedPageBreak/>
              <w:t xml:space="preserve">Assessment </w:t>
            </w:r>
          </w:p>
        </w:tc>
        <w:tc>
          <w:tcPr>
            <w:tcW w:w="3108" w:type="dxa"/>
            <w:vAlign w:val="center"/>
          </w:tcPr>
          <w:p w14:paraId="2939C286" w14:textId="77777777" w:rsidR="003E261C" w:rsidRPr="00111E1D" w:rsidRDefault="003E261C" w:rsidP="00957BD6">
            <w:pPr>
              <w:pStyle w:val="ListParagraph"/>
              <w:numPr>
                <w:ilvl w:val="0"/>
                <w:numId w:val="4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111E1D">
              <w:rPr>
                <w:rFonts w:cstheme="minorHAnsi"/>
              </w:rPr>
              <w:t>Anne Arundel Medical Center</w:t>
            </w:r>
          </w:p>
          <w:p w14:paraId="27E84754" w14:textId="77777777" w:rsidR="003E261C" w:rsidRPr="00111E1D" w:rsidRDefault="003E261C" w:rsidP="00957BD6">
            <w:pPr>
              <w:pStyle w:val="ListParagraph"/>
              <w:numPr>
                <w:ilvl w:val="0"/>
                <w:numId w:val="4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111E1D">
              <w:rPr>
                <w:rFonts w:cstheme="minorHAnsi"/>
              </w:rPr>
              <w:t>Frederick Health Hospital</w:t>
            </w:r>
          </w:p>
          <w:p w14:paraId="15052148" w14:textId="77777777" w:rsidR="003E261C" w:rsidRPr="00111E1D" w:rsidRDefault="003E261C" w:rsidP="00957BD6">
            <w:pPr>
              <w:pStyle w:val="ListParagraph"/>
              <w:numPr>
                <w:ilvl w:val="0"/>
                <w:numId w:val="4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111E1D">
              <w:rPr>
                <w:rFonts w:cstheme="minorHAnsi"/>
              </w:rPr>
              <w:t>Holy Cross Hospital</w:t>
            </w:r>
          </w:p>
          <w:p w14:paraId="00DA90BD" w14:textId="77777777" w:rsidR="003E261C" w:rsidRPr="00111E1D" w:rsidRDefault="003E261C" w:rsidP="00957BD6">
            <w:pPr>
              <w:pStyle w:val="ListParagraph"/>
              <w:numPr>
                <w:ilvl w:val="0"/>
                <w:numId w:val="4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111E1D">
              <w:rPr>
                <w:rFonts w:cstheme="minorHAnsi"/>
              </w:rPr>
              <w:t>MedStar Southern Maryland Hospital Center</w:t>
            </w:r>
          </w:p>
          <w:p w14:paraId="5BEF645F" w14:textId="77777777" w:rsidR="003E261C" w:rsidRPr="00111E1D" w:rsidRDefault="003E261C" w:rsidP="00957BD6">
            <w:pPr>
              <w:pStyle w:val="ListParagraph"/>
              <w:numPr>
                <w:ilvl w:val="0"/>
                <w:numId w:val="4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111E1D">
              <w:rPr>
                <w:rFonts w:cstheme="minorHAnsi"/>
              </w:rPr>
              <w:t>TidalHealth</w:t>
            </w:r>
            <w:proofErr w:type="spellEnd"/>
            <w:r w:rsidRPr="00111E1D">
              <w:rPr>
                <w:rFonts w:cstheme="minorHAnsi"/>
              </w:rPr>
              <w:t xml:space="preserve"> Peninsula Regional Medical Center</w:t>
            </w:r>
          </w:p>
        </w:tc>
        <w:tc>
          <w:tcPr>
            <w:tcW w:w="4021" w:type="dxa"/>
          </w:tcPr>
          <w:p w14:paraId="09EA75D2" w14:textId="77777777" w:rsidR="003E261C" w:rsidRPr="00111E1D" w:rsidRDefault="003E261C" w:rsidP="00957BD6">
            <w:pPr>
              <w:pStyle w:val="ListParagraph"/>
              <w:numPr>
                <w:ilvl w:val="0"/>
                <w:numId w:val="4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111E1D">
              <w:rPr>
                <w:rFonts w:cstheme="minorHAnsi"/>
              </w:rPr>
              <w:t xml:space="preserve">Safely receive and isolate a patient with possible </w:t>
            </w:r>
            <w:proofErr w:type="gramStart"/>
            <w:r w:rsidRPr="00111E1D">
              <w:rPr>
                <w:rFonts w:cstheme="minorHAnsi"/>
              </w:rPr>
              <w:t>EVD;</w:t>
            </w:r>
            <w:proofErr w:type="gramEnd"/>
          </w:p>
          <w:p w14:paraId="02B6A80C" w14:textId="77777777" w:rsidR="003E261C" w:rsidRPr="00111E1D" w:rsidRDefault="003E261C" w:rsidP="00957BD6">
            <w:pPr>
              <w:pStyle w:val="ListParagraph"/>
              <w:numPr>
                <w:ilvl w:val="0"/>
                <w:numId w:val="4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111E1D">
              <w:rPr>
                <w:rFonts w:cstheme="minorHAnsi"/>
              </w:rPr>
              <w:t xml:space="preserve">Provide quick laboratory evaluation and coordinate EVD </w:t>
            </w:r>
            <w:proofErr w:type="gramStart"/>
            <w:r w:rsidRPr="00111E1D">
              <w:rPr>
                <w:rFonts w:cstheme="minorHAnsi"/>
              </w:rPr>
              <w:t>testing;</w:t>
            </w:r>
            <w:proofErr w:type="gramEnd"/>
          </w:p>
          <w:p w14:paraId="34599506" w14:textId="77777777" w:rsidR="003E261C" w:rsidRPr="00111E1D" w:rsidRDefault="003E261C" w:rsidP="00957BD6">
            <w:pPr>
              <w:pStyle w:val="ListParagraph"/>
              <w:numPr>
                <w:ilvl w:val="0"/>
                <w:numId w:val="4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111E1D">
              <w:rPr>
                <w:rFonts w:cstheme="minorHAnsi"/>
              </w:rPr>
              <w:t xml:space="preserve">Care for a patient with possible EVD for up to 96 hours until an EVD diagnosis is confirmed or ruled </w:t>
            </w:r>
            <w:proofErr w:type="gramStart"/>
            <w:r w:rsidRPr="00111E1D">
              <w:rPr>
                <w:rFonts w:cstheme="minorHAnsi"/>
              </w:rPr>
              <w:t>out;</w:t>
            </w:r>
            <w:proofErr w:type="gramEnd"/>
            <w:r w:rsidRPr="00111E1D">
              <w:rPr>
                <w:rFonts w:cstheme="minorHAnsi"/>
              </w:rPr>
              <w:t xml:space="preserve"> </w:t>
            </w:r>
          </w:p>
          <w:p w14:paraId="6BB6D7A7" w14:textId="77777777" w:rsidR="003E261C" w:rsidRPr="00111E1D" w:rsidRDefault="003E261C" w:rsidP="00957BD6">
            <w:pPr>
              <w:pStyle w:val="ListParagraph"/>
              <w:numPr>
                <w:ilvl w:val="0"/>
                <w:numId w:val="4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111E1D">
              <w:rPr>
                <w:rFonts w:cstheme="minorHAnsi"/>
              </w:rPr>
              <w:t>Have enough PPE for up to 96 hours; and</w:t>
            </w:r>
          </w:p>
          <w:p w14:paraId="607C15A8" w14:textId="77777777" w:rsidR="003E261C" w:rsidRPr="00111E1D" w:rsidRDefault="003E261C" w:rsidP="00957BD6">
            <w:pPr>
              <w:pStyle w:val="ListParagraph"/>
              <w:numPr>
                <w:ilvl w:val="0"/>
                <w:numId w:val="4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111E1D">
              <w:rPr>
                <w:rFonts w:cstheme="minorHAnsi"/>
              </w:rPr>
              <w:t>Transport a patient with confirmed EVD to an EVD treatment center.</w:t>
            </w:r>
          </w:p>
        </w:tc>
      </w:tr>
      <w:tr w:rsidR="003E261C" w:rsidRPr="00111E1D" w14:paraId="1D10E8A0" w14:textId="77777777" w:rsidTr="001713D6">
        <w:trPr>
          <w:cnfStyle w:val="000000100000" w:firstRow="0" w:lastRow="0" w:firstColumn="0" w:lastColumn="0" w:oddVBand="0" w:evenVBand="0" w:oddHBand="1" w:evenHBand="0" w:firstRowFirstColumn="0" w:firstRowLastColumn="0" w:lastRowFirstColumn="0" w:lastRowLastColumn="0"/>
          <w:trHeight w:val="2397"/>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25D85BCA" w14:textId="77777777" w:rsidR="003E261C" w:rsidRPr="00111E1D" w:rsidRDefault="003E261C" w:rsidP="001713D6">
            <w:pPr>
              <w:autoSpaceDE w:val="0"/>
              <w:autoSpaceDN w:val="0"/>
              <w:adjustRightInd w:val="0"/>
              <w:jc w:val="center"/>
              <w:rPr>
                <w:rFonts w:cstheme="minorHAnsi"/>
              </w:rPr>
            </w:pPr>
            <w:r w:rsidRPr="00111E1D">
              <w:rPr>
                <w:rFonts w:cstheme="minorHAnsi"/>
              </w:rPr>
              <w:t>Frontline</w:t>
            </w:r>
          </w:p>
        </w:tc>
        <w:tc>
          <w:tcPr>
            <w:tcW w:w="3108" w:type="dxa"/>
            <w:vAlign w:val="center"/>
          </w:tcPr>
          <w:p w14:paraId="78460BE7" w14:textId="77777777" w:rsidR="003E261C" w:rsidRPr="00111E1D" w:rsidRDefault="003E261C" w:rsidP="00957BD6">
            <w:pPr>
              <w:pStyle w:val="ListParagraph"/>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111E1D">
              <w:rPr>
                <w:rFonts w:cstheme="minorHAnsi"/>
              </w:rPr>
              <w:t>All other acute-care hospitals in Maryland</w:t>
            </w:r>
          </w:p>
        </w:tc>
        <w:tc>
          <w:tcPr>
            <w:tcW w:w="4021" w:type="dxa"/>
          </w:tcPr>
          <w:p w14:paraId="32438D9C" w14:textId="77777777" w:rsidR="003E261C" w:rsidRPr="00111E1D" w:rsidRDefault="003E261C" w:rsidP="00957BD6">
            <w:pPr>
              <w:pStyle w:val="ListParagraph"/>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111E1D">
              <w:rPr>
                <w:rFonts w:cstheme="minorHAnsi"/>
              </w:rPr>
              <w:t xml:space="preserve"> Quickly identify and isolate a potential special pathogen </w:t>
            </w:r>
            <w:proofErr w:type="gramStart"/>
            <w:r w:rsidRPr="00111E1D">
              <w:rPr>
                <w:rFonts w:cstheme="minorHAnsi"/>
              </w:rPr>
              <w:t>patient;</w:t>
            </w:r>
            <w:proofErr w:type="gramEnd"/>
          </w:p>
          <w:p w14:paraId="649C7AB4" w14:textId="77777777" w:rsidR="003E261C" w:rsidRPr="00111E1D" w:rsidRDefault="003E261C" w:rsidP="00957BD6">
            <w:pPr>
              <w:pStyle w:val="ListParagraph"/>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111E1D">
              <w:rPr>
                <w:rFonts w:cstheme="minorHAnsi"/>
              </w:rPr>
              <w:t xml:space="preserve">Inform the appropriate public health </w:t>
            </w:r>
            <w:proofErr w:type="gramStart"/>
            <w:r w:rsidRPr="00111E1D">
              <w:rPr>
                <w:rFonts w:cstheme="minorHAnsi"/>
              </w:rPr>
              <w:t>officials;</w:t>
            </w:r>
            <w:proofErr w:type="gramEnd"/>
          </w:p>
          <w:p w14:paraId="621C2DD8" w14:textId="77777777" w:rsidR="003E261C" w:rsidRPr="00111E1D" w:rsidRDefault="003E261C" w:rsidP="00957BD6">
            <w:pPr>
              <w:pStyle w:val="ListParagraph"/>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111E1D">
              <w:rPr>
                <w:rFonts w:cstheme="minorHAnsi"/>
              </w:rPr>
              <w:t>Have enough PPE for at least 12-24 hours of care; and</w:t>
            </w:r>
          </w:p>
          <w:p w14:paraId="6E17AB3B" w14:textId="77777777" w:rsidR="003E261C" w:rsidRPr="00111E1D" w:rsidRDefault="003E261C" w:rsidP="00957BD6">
            <w:pPr>
              <w:pStyle w:val="ListParagraph"/>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111E1D">
              <w:rPr>
                <w:rFonts w:cstheme="minorHAnsi"/>
              </w:rPr>
              <w:t>Prepare a patient for transfer if needed.</w:t>
            </w:r>
          </w:p>
        </w:tc>
      </w:tr>
    </w:tbl>
    <w:p w14:paraId="2CB91512" w14:textId="77777777" w:rsidR="003E261C" w:rsidRPr="00111E1D" w:rsidRDefault="003E261C" w:rsidP="003E261C">
      <w:pPr>
        <w:rPr>
          <w:rFonts w:cstheme="minorHAnsi"/>
        </w:rPr>
      </w:pPr>
    </w:p>
    <w:p w14:paraId="536A304D" w14:textId="72B9CAD9" w:rsidR="003E261C" w:rsidRPr="00C72A4F" w:rsidRDefault="003E261C" w:rsidP="003E261C">
      <w:pPr>
        <w:rPr>
          <w:rFonts w:cstheme="minorHAnsi"/>
        </w:rPr>
      </w:pPr>
      <w:r w:rsidRPr="00111E1D">
        <w:rPr>
          <w:rFonts w:cstheme="minorHAnsi"/>
        </w:rPr>
        <w:t xml:space="preserve">The Maryland Institute for Emergency Medical Services Systems (MIEMSS) also follows a careful patient transport plan for patients suspected to be infected with a special pathogen. The potential transport of a patient with a special pathogen should be coordinated with assistance from the local health department, </w:t>
      </w:r>
      <w:del w:id="282" w:author="Johnny Tolbert" w:date="2021-02-12T16:22:00Z">
        <w:r w:rsidRPr="00111E1D" w:rsidDel="00B04A0A">
          <w:rPr>
            <w:rFonts w:cstheme="minorHAnsi"/>
          </w:rPr>
          <w:delText xml:space="preserve">the </w:delText>
        </w:r>
      </w:del>
      <w:r w:rsidRPr="00111E1D">
        <w:rPr>
          <w:rFonts w:cstheme="minorHAnsi"/>
        </w:rPr>
        <w:t xml:space="preserve">MDH, and MIEMSS. When a patient with a special pathogen is identified, the first external point of contact should be the local health department. If unable to reach the local health department, MDH Infectious Disease Epidemiology and Outbreak Response Bureau (IDEORB) should be notified utilizing the daytime telephone number, </w:t>
      </w:r>
      <w:commentRangeStart w:id="283"/>
      <w:r w:rsidRPr="00111E1D">
        <w:rPr>
          <w:rFonts w:cstheme="minorHAnsi"/>
          <w:b/>
          <w:bCs/>
        </w:rPr>
        <w:t>(410) 767-6700</w:t>
      </w:r>
      <w:r w:rsidRPr="00111E1D">
        <w:rPr>
          <w:rFonts w:cstheme="minorHAnsi"/>
        </w:rPr>
        <w:t xml:space="preserve"> </w:t>
      </w:r>
      <w:commentRangeEnd w:id="283"/>
      <w:r w:rsidRPr="00C72A4F">
        <w:rPr>
          <w:rStyle w:val="CommentReference"/>
          <w:rFonts w:cstheme="minorHAnsi"/>
        </w:rPr>
        <w:commentReference w:id="283"/>
      </w:r>
      <w:r w:rsidRPr="00C72A4F">
        <w:rPr>
          <w:rFonts w:cstheme="minorHAnsi"/>
        </w:rPr>
        <w:t xml:space="preserve">or the after-hours telephone number, </w:t>
      </w:r>
      <w:r w:rsidRPr="00C72A4F">
        <w:rPr>
          <w:rFonts w:cstheme="minorHAnsi"/>
          <w:b/>
          <w:bCs/>
        </w:rPr>
        <w:t>(410) 795-7365</w:t>
      </w:r>
      <w:r w:rsidRPr="00111E1D">
        <w:rPr>
          <w:rFonts w:cstheme="minorHAnsi"/>
        </w:rPr>
        <w:t xml:space="preserve">. Transport protocol of a special pathogen patient is coordinated by state agencies in conjunction with the sending and receiving acute-care </w:t>
      </w:r>
      <w:commentRangeStart w:id="284"/>
      <w:r w:rsidRPr="00111E1D">
        <w:rPr>
          <w:rFonts w:cstheme="minorHAnsi"/>
        </w:rPr>
        <w:t>facilities</w:t>
      </w:r>
      <w:commentRangeEnd w:id="284"/>
      <w:r w:rsidR="00B04A0A" w:rsidRPr="00C72A4F">
        <w:rPr>
          <w:rStyle w:val="CommentReference"/>
          <w:rFonts w:cstheme="minorHAnsi"/>
        </w:rPr>
        <w:commentReference w:id="284"/>
      </w:r>
      <w:r w:rsidRPr="00C72A4F">
        <w:rPr>
          <w:rFonts w:cstheme="minorHAnsi"/>
        </w:rPr>
        <w:t xml:space="preserve">.  </w:t>
      </w:r>
    </w:p>
    <w:p w14:paraId="60561329" w14:textId="086724EE" w:rsidR="00370555" w:rsidRPr="00C72A4F" w:rsidRDefault="00370555" w:rsidP="00370555">
      <w:pPr>
        <w:pStyle w:val="Heading2"/>
        <w:ind w:left="720"/>
        <w:rPr>
          <w:rFonts w:asciiTheme="minorHAnsi" w:hAnsiTheme="minorHAnsi" w:cstheme="minorHAnsi"/>
          <w:rPrChange w:id="285" w:author="Jones, Matthew" w:date="2021-02-24T13:17:00Z">
            <w:rPr/>
          </w:rPrChange>
        </w:rPr>
      </w:pPr>
      <w:bookmarkStart w:id="286" w:name="_Toc63669149"/>
      <w:r w:rsidRPr="00C72A4F">
        <w:rPr>
          <w:rFonts w:asciiTheme="minorHAnsi" w:hAnsiTheme="minorHAnsi" w:cstheme="minorHAnsi"/>
          <w:rPrChange w:id="287" w:author="Jones, Matthew" w:date="2021-02-24T13:17:00Z">
            <w:rPr/>
          </w:rPrChange>
        </w:rPr>
        <w:t>1.4 Assumptions</w:t>
      </w:r>
      <w:bookmarkEnd w:id="286"/>
    </w:p>
    <w:p w14:paraId="1D5DBFFA" w14:textId="77777777" w:rsidR="00CA54B9" w:rsidRPr="00111E1D" w:rsidRDefault="00E26FE5" w:rsidP="00CA54B9">
      <w:pPr>
        <w:rPr>
          <w:rFonts w:cstheme="minorHAnsi"/>
        </w:rPr>
      </w:pPr>
      <w:r w:rsidRPr="00C72A4F">
        <w:rPr>
          <w:rFonts w:cstheme="minorHAnsi"/>
        </w:rPr>
        <w:tab/>
      </w:r>
      <w:r w:rsidR="00CA54B9" w:rsidRPr="00C72A4F">
        <w:rPr>
          <w:rFonts w:cstheme="minorHAnsi"/>
        </w:rPr>
        <w:t xml:space="preserve">This section is to outline assumptions that an HCC will consider when activating this annex of </w:t>
      </w:r>
      <w:proofErr w:type="gramStart"/>
      <w:r w:rsidR="00CA54B9" w:rsidRPr="00C72A4F">
        <w:rPr>
          <w:rFonts w:cstheme="minorHAnsi"/>
        </w:rPr>
        <w:t>a</w:t>
      </w:r>
      <w:proofErr w:type="gramEnd"/>
      <w:r w:rsidR="00CA54B9" w:rsidRPr="00C72A4F">
        <w:rPr>
          <w:rFonts w:cstheme="minorHAnsi"/>
        </w:rPr>
        <w:t xml:space="preserve"> HCC EOP. The HCC may p</w:t>
      </w:r>
      <w:r w:rsidR="00CA54B9" w:rsidRPr="00111E1D">
        <w:rPr>
          <w:rFonts w:cstheme="minorHAnsi"/>
        </w:rPr>
        <w:t>lay a role in facility and jurisdictional situational awareness and preparedness.</w:t>
      </w:r>
    </w:p>
    <w:p w14:paraId="309AA08E" w14:textId="77777777" w:rsidR="00CA54B9" w:rsidRPr="00111E1D" w:rsidRDefault="00CA54B9" w:rsidP="00957BD6">
      <w:pPr>
        <w:pStyle w:val="ListParagraph"/>
        <w:numPr>
          <w:ilvl w:val="0"/>
          <w:numId w:val="43"/>
        </w:numPr>
        <w:rPr>
          <w:rFonts w:cstheme="minorHAnsi"/>
        </w:rPr>
      </w:pPr>
      <w:r w:rsidRPr="00111E1D">
        <w:rPr>
          <w:rFonts w:cstheme="minorHAnsi"/>
        </w:rPr>
        <w:t>Understanding of the pathogen, infection control, risk factors, clinical care, and patient outcomes will be in rapid evolution.</w:t>
      </w:r>
    </w:p>
    <w:p w14:paraId="370E2D0C" w14:textId="77777777" w:rsidR="00CA54B9" w:rsidRPr="00111E1D" w:rsidRDefault="00CA54B9" w:rsidP="00957BD6">
      <w:pPr>
        <w:pStyle w:val="ListParagraph"/>
        <w:numPr>
          <w:ilvl w:val="0"/>
          <w:numId w:val="43"/>
        </w:numPr>
        <w:rPr>
          <w:rFonts w:cstheme="minorHAnsi"/>
        </w:rPr>
      </w:pPr>
      <w:r w:rsidRPr="00111E1D">
        <w:rPr>
          <w:rFonts w:cstheme="minorHAnsi"/>
        </w:rPr>
        <w:t xml:space="preserve"> The response will be longer than, and require the most integration of, any incident that coalition partners may face and may require virtual coordination mechanisms. </w:t>
      </w:r>
    </w:p>
    <w:p w14:paraId="35E2E772" w14:textId="77777777" w:rsidR="00CA54B9" w:rsidRPr="00111E1D" w:rsidRDefault="00CA54B9" w:rsidP="00957BD6">
      <w:pPr>
        <w:pStyle w:val="ListParagraph"/>
        <w:numPr>
          <w:ilvl w:val="0"/>
          <w:numId w:val="43"/>
        </w:numPr>
        <w:rPr>
          <w:rFonts w:cstheme="minorHAnsi"/>
        </w:rPr>
      </w:pPr>
      <w:r w:rsidRPr="00111E1D">
        <w:rPr>
          <w:rFonts w:cstheme="minorHAnsi"/>
        </w:rPr>
        <w:t xml:space="preserve">A brief description of state public health emergency powers and when and why some events may trigger a public health emergency / disaster declaration and others may not. </w:t>
      </w:r>
    </w:p>
    <w:p w14:paraId="5CD5E232" w14:textId="77777777" w:rsidR="00CA54B9" w:rsidRPr="00111E1D" w:rsidRDefault="00CA54B9" w:rsidP="00957BD6">
      <w:pPr>
        <w:pStyle w:val="ListParagraph"/>
        <w:numPr>
          <w:ilvl w:val="0"/>
          <w:numId w:val="43"/>
        </w:numPr>
        <w:rPr>
          <w:rFonts w:cstheme="minorHAnsi"/>
        </w:rPr>
      </w:pPr>
      <w:r w:rsidRPr="00111E1D">
        <w:rPr>
          <w:rFonts w:cstheme="minorHAnsi"/>
        </w:rPr>
        <w:lastRenderedPageBreak/>
        <w:t xml:space="preserve">Required essential elements of information for healthcare facility submission (e.g., bed availability, ICU availability, ventilator availability, current capacity, etc.) relevant to infectious disease – this may refer to the coalition base plan. </w:t>
      </w:r>
    </w:p>
    <w:p w14:paraId="14537394" w14:textId="77777777" w:rsidR="00CA54B9" w:rsidRPr="00111E1D" w:rsidRDefault="00CA54B9" w:rsidP="00957BD6">
      <w:pPr>
        <w:pStyle w:val="ListParagraph"/>
        <w:numPr>
          <w:ilvl w:val="0"/>
          <w:numId w:val="43"/>
        </w:numPr>
        <w:rPr>
          <w:rFonts w:cstheme="minorHAnsi"/>
        </w:rPr>
      </w:pPr>
      <w:r w:rsidRPr="00111E1D">
        <w:rPr>
          <w:rFonts w:cstheme="minorHAnsi"/>
        </w:rPr>
        <w:t xml:space="preserve"> Planning for integration of or increase use of telemedicine/ telehealth consultations. </w:t>
      </w:r>
    </w:p>
    <w:p w14:paraId="6085BF51" w14:textId="77777777" w:rsidR="00CA54B9" w:rsidRPr="00111E1D" w:rsidRDefault="00CA54B9" w:rsidP="00957BD6">
      <w:pPr>
        <w:pStyle w:val="ListParagraph"/>
        <w:numPr>
          <w:ilvl w:val="0"/>
          <w:numId w:val="43"/>
        </w:numPr>
        <w:rPr>
          <w:rFonts w:cstheme="minorHAnsi"/>
        </w:rPr>
      </w:pPr>
      <w:r w:rsidRPr="00111E1D">
        <w:rPr>
          <w:rFonts w:cstheme="minorHAnsi"/>
        </w:rPr>
        <w:t xml:space="preserve">Planning for potential limitations with EMS and transportation. </w:t>
      </w:r>
    </w:p>
    <w:p w14:paraId="06097C5E" w14:textId="77777777" w:rsidR="00CA54B9" w:rsidRPr="00111E1D" w:rsidRDefault="00CA54B9" w:rsidP="00957BD6">
      <w:pPr>
        <w:pStyle w:val="ListParagraph"/>
        <w:numPr>
          <w:ilvl w:val="0"/>
          <w:numId w:val="43"/>
        </w:numPr>
        <w:rPr>
          <w:rFonts w:cstheme="minorHAnsi"/>
        </w:rPr>
      </w:pPr>
      <w:r w:rsidRPr="00111E1D">
        <w:rPr>
          <w:rFonts w:cstheme="minorHAnsi"/>
        </w:rPr>
        <w:t>Depending on the infectious agent and the scale of the outbreak, it may be necessary to transport some patients to higher levels of clinical care.</w:t>
      </w:r>
    </w:p>
    <w:p w14:paraId="34F4D1E1" w14:textId="77777777" w:rsidR="00CA54B9" w:rsidRPr="00111E1D" w:rsidRDefault="00CA54B9" w:rsidP="00957BD6">
      <w:pPr>
        <w:pStyle w:val="ListParagraph"/>
        <w:numPr>
          <w:ilvl w:val="0"/>
          <w:numId w:val="43"/>
        </w:numPr>
        <w:rPr>
          <w:rFonts w:cstheme="minorHAnsi"/>
        </w:rPr>
      </w:pPr>
      <w:r w:rsidRPr="00111E1D">
        <w:rPr>
          <w:rFonts w:cstheme="minorHAnsi"/>
        </w:rPr>
        <w:t>Public health agencies have an overall responsibility for epidemiologic investigations, contact tracing, and the issue of any social distancing, isolation, and quarantine orders according to state laws as well as for issuing overall guidance on infection prevention and control precautions.</w:t>
      </w:r>
    </w:p>
    <w:p w14:paraId="2F247344" w14:textId="56C6EF15" w:rsidR="00CA54B9" w:rsidRPr="00111E1D" w:rsidRDefault="00CA54B9" w:rsidP="00957BD6">
      <w:pPr>
        <w:pStyle w:val="ListParagraph"/>
        <w:numPr>
          <w:ilvl w:val="0"/>
          <w:numId w:val="43"/>
        </w:numPr>
        <w:rPr>
          <w:rFonts w:cstheme="minorHAnsi"/>
        </w:rPr>
      </w:pPr>
      <w:r w:rsidRPr="00111E1D">
        <w:rPr>
          <w:rFonts w:cstheme="minorHAnsi"/>
        </w:rPr>
        <w:t>Staffing at coalition</w:t>
      </w:r>
      <w:ins w:id="288" w:author="Johnny Tolbert" w:date="2021-02-12T16:26:00Z">
        <w:r w:rsidR="00B04A0A" w:rsidRPr="00111E1D">
          <w:rPr>
            <w:rFonts w:cstheme="minorHAnsi"/>
          </w:rPr>
          <w:t xml:space="preserve"> </w:t>
        </w:r>
      </w:ins>
      <w:ins w:id="289" w:author="Jones, Matthew" w:date="2021-02-24T13:17:00Z">
        <w:r w:rsidR="00C72A4F">
          <w:rPr>
            <w:rFonts w:cstheme="minorHAnsi"/>
          </w:rPr>
          <w:t>healthcare</w:t>
        </w:r>
      </w:ins>
      <w:ins w:id="290" w:author="Johnny Tolbert" w:date="2021-02-12T16:26:00Z">
        <w:del w:id="291" w:author="Jones, Matthew" w:date="2021-02-24T13:17:00Z">
          <w:r w:rsidR="00B04A0A" w:rsidRPr="00111E1D" w:rsidDel="00C72A4F">
            <w:rPr>
              <w:rFonts w:cstheme="minorHAnsi"/>
            </w:rPr>
            <w:delText>(healthcare)</w:delText>
          </w:r>
        </w:del>
      </w:ins>
      <w:r w:rsidRPr="00111E1D">
        <w:rPr>
          <w:rFonts w:cstheme="minorHAnsi"/>
        </w:rPr>
        <w:t xml:space="preserve"> facilities may be challenged by illness, fear of illness, or family obligations (</w:t>
      </w:r>
      <w:proofErr w:type="gramStart"/>
      <w:r w:rsidRPr="00111E1D">
        <w:rPr>
          <w:rFonts w:cstheme="minorHAnsi"/>
        </w:rPr>
        <w:t>e.g.</w:t>
      </w:r>
      <w:proofErr w:type="gramEnd"/>
      <w:r w:rsidRPr="00111E1D">
        <w:rPr>
          <w:rFonts w:cstheme="minorHAnsi"/>
        </w:rPr>
        <w:t xml:space="preserve"> child/family care if schools are out). Healthcare workers are a high-risk population during most infectious disease incidents; the implementation of effective infection prevention measures and associated training are necessary for workforce protection across the coalition.</w:t>
      </w:r>
    </w:p>
    <w:p w14:paraId="2466B8F8" w14:textId="77777777" w:rsidR="00CA54B9" w:rsidRPr="00111E1D" w:rsidRDefault="00CA54B9" w:rsidP="00957BD6">
      <w:pPr>
        <w:pStyle w:val="ListParagraph"/>
        <w:numPr>
          <w:ilvl w:val="0"/>
          <w:numId w:val="43"/>
        </w:numPr>
        <w:rPr>
          <w:rFonts w:cstheme="minorHAnsi"/>
        </w:rPr>
      </w:pPr>
      <w:r w:rsidRPr="00111E1D">
        <w:rPr>
          <w:rFonts w:cstheme="minorHAnsi"/>
        </w:rPr>
        <w:t xml:space="preserve">Healthcare facilities and vendors may become overwhelmed with the treatment and disposal of biohazard material; waste management guidance may be modified, as necessary, to support the health and medical system while maintaining safe handling and transport. </w:t>
      </w:r>
    </w:p>
    <w:p w14:paraId="13D2BD97" w14:textId="77777777" w:rsidR="00CA54B9" w:rsidRPr="00111E1D" w:rsidRDefault="00CA54B9" w:rsidP="00957BD6">
      <w:pPr>
        <w:pStyle w:val="ListParagraph"/>
        <w:numPr>
          <w:ilvl w:val="0"/>
          <w:numId w:val="43"/>
        </w:numPr>
        <w:rPr>
          <w:rFonts w:cstheme="minorHAnsi"/>
        </w:rPr>
      </w:pPr>
      <w:r w:rsidRPr="00111E1D">
        <w:rPr>
          <w:rFonts w:cstheme="minorHAnsi"/>
        </w:rPr>
        <w:t xml:space="preserve">Supply chain and delivery issues will occur and may have dramatic effects on clinical care. </w:t>
      </w:r>
    </w:p>
    <w:p w14:paraId="16C005E0" w14:textId="77777777" w:rsidR="00CA54B9" w:rsidRPr="00111E1D" w:rsidRDefault="00CA54B9" w:rsidP="00957BD6">
      <w:pPr>
        <w:pStyle w:val="ListParagraph"/>
        <w:numPr>
          <w:ilvl w:val="0"/>
          <w:numId w:val="43"/>
        </w:numPr>
        <w:rPr>
          <w:rFonts w:cstheme="minorHAnsi"/>
        </w:rPr>
      </w:pPr>
      <w:r w:rsidRPr="00111E1D">
        <w:rPr>
          <w:rFonts w:cstheme="minorHAnsi"/>
        </w:rPr>
        <w:t xml:space="preserve">The coalition should plan to request, receive, and distribute Strategic National Stockpile (SNS) </w:t>
      </w:r>
      <w:commentRangeStart w:id="292"/>
      <w:r w:rsidRPr="00111E1D">
        <w:rPr>
          <w:rFonts w:cstheme="minorHAnsi"/>
        </w:rPr>
        <w:t>assets</w:t>
      </w:r>
      <w:commentRangeEnd w:id="292"/>
      <w:r w:rsidR="00B04A0A" w:rsidRPr="00C72A4F">
        <w:rPr>
          <w:rStyle w:val="CommentReference"/>
          <w:rFonts w:cstheme="minorHAnsi"/>
        </w:rPr>
        <w:commentReference w:id="292"/>
      </w:r>
      <w:r w:rsidRPr="00C72A4F">
        <w:rPr>
          <w:rFonts w:cstheme="minorHAnsi"/>
        </w:rPr>
        <w:t xml:space="preserve"> in accord with jurisdictional public health and emergency management processes, including personal protective equipment (PPE), ventilators, and medica</w:t>
      </w:r>
      <w:r w:rsidRPr="00111E1D">
        <w:rPr>
          <w:rFonts w:cstheme="minorHAnsi"/>
        </w:rPr>
        <w:t>l treatment (e.g., antitoxin for anthrax).</w:t>
      </w:r>
    </w:p>
    <w:p w14:paraId="5FAE28CE" w14:textId="77777777" w:rsidR="00CA54B9" w:rsidRPr="00111E1D" w:rsidRDefault="00CA54B9" w:rsidP="00957BD6">
      <w:pPr>
        <w:pStyle w:val="ListParagraph"/>
        <w:numPr>
          <w:ilvl w:val="0"/>
          <w:numId w:val="43"/>
        </w:numPr>
        <w:rPr>
          <w:rFonts w:cstheme="minorHAnsi"/>
        </w:rPr>
      </w:pPr>
      <w:r w:rsidRPr="00111E1D">
        <w:rPr>
          <w:rFonts w:cstheme="minorHAnsi"/>
        </w:rPr>
        <w:t xml:space="preserve"> There is, at present, no known cure or vaccine for most emerging infectious diseases; treatment for patients consists mainly of supportive care. If vaccines or treatments are available, their allocation and distribution may involve significant logistics operations.</w:t>
      </w:r>
    </w:p>
    <w:p w14:paraId="37605D26" w14:textId="77777777" w:rsidR="00CA54B9" w:rsidRPr="00111E1D" w:rsidRDefault="00CA54B9" w:rsidP="00957BD6">
      <w:pPr>
        <w:pStyle w:val="ListParagraph"/>
        <w:numPr>
          <w:ilvl w:val="0"/>
          <w:numId w:val="43"/>
        </w:numPr>
        <w:rPr>
          <w:rFonts w:cstheme="minorHAnsi"/>
        </w:rPr>
      </w:pPr>
      <w:r w:rsidRPr="00111E1D">
        <w:rPr>
          <w:rFonts w:cstheme="minorHAnsi"/>
        </w:rPr>
        <w:t xml:space="preserve">Comprehensive and well-coordinated public health control and community mitigation strategies (e.g., mask-wearing, contact tracing, individual vaccination, quarantine and/or isolation, community-wide cancellation of events, visitation policies) remain the primary methods for controlling and stopping the spread of infectious diseases. </w:t>
      </w:r>
    </w:p>
    <w:p w14:paraId="06E24D61" w14:textId="77777777" w:rsidR="00CA54B9" w:rsidRPr="00111E1D" w:rsidRDefault="00CA54B9" w:rsidP="00957BD6">
      <w:pPr>
        <w:pStyle w:val="ListParagraph"/>
        <w:numPr>
          <w:ilvl w:val="0"/>
          <w:numId w:val="43"/>
        </w:numPr>
        <w:rPr>
          <w:rFonts w:cstheme="minorHAnsi"/>
        </w:rPr>
      </w:pPr>
      <w:r w:rsidRPr="00111E1D">
        <w:rPr>
          <w:rFonts w:cstheme="minorHAnsi"/>
        </w:rPr>
        <w:t xml:space="preserve">Roles and responsibilities of agencies and organizations will change depending on the severity and spread of the infectious disease incident and the respective level of activation by impacted jurisdictions. </w:t>
      </w:r>
    </w:p>
    <w:p w14:paraId="32BF3C29" w14:textId="4CB4677B" w:rsidR="00CA54B9" w:rsidRPr="00C72A4F" w:rsidDel="00B04A0A" w:rsidRDefault="00CA54B9" w:rsidP="00957BD6">
      <w:pPr>
        <w:pStyle w:val="ListParagraph"/>
        <w:numPr>
          <w:ilvl w:val="1"/>
          <w:numId w:val="43"/>
        </w:numPr>
        <w:rPr>
          <w:del w:id="293" w:author="Johnny Tolbert" w:date="2021-02-12T16:27:00Z"/>
          <w:rFonts w:cstheme="minorHAnsi"/>
          <w:rPrChange w:id="294" w:author="Jones, Matthew" w:date="2021-02-24T13:17:00Z">
            <w:rPr>
              <w:del w:id="295" w:author="Johnny Tolbert" w:date="2021-02-12T16:27:00Z"/>
            </w:rPr>
          </w:rPrChange>
        </w:rPr>
      </w:pPr>
      <w:del w:id="296" w:author="Johnny Tolbert" w:date="2021-02-12T16:27:00Z">
        <w:r w:rsidRPr="00C72A4F" w:rsidDel="00B04A0A">
          <w:rPr>
            <w:rFonts w:cstheme="minorHAnsi"/>
            <w:rPrChange w:id="297" w:author="Jones, Matthew" w:date="2021-02-24T13:17:00Z">
              <w:rPr/>
            </w:rPrChange>
          </w:rPr>
          <w:delText>ASPR TRACIE Healthcare Coalition Infectious Disease Surge Annex Template</w:delText>
        </w:r>
      </w:del>
    </w:p>
    <w:p w14:paraId="612A05CD" w14:textId="77777777" w:rsidR="00370555" w:rsidRPr="00C72A4F" w:rsidRDefault="00370555" w:rsidP="00370555">
      <w:pPr>
        <w:pStyle w:val="Heading1"/>
        <w:rPr>
          <w:rFonts w:asciiTheme="minorHAnsi" w:hAnsiTheme="minorHAnsi" w:cstheme="minorHAnsi"/>
          <w:rPrChange w:id="298" w:author="Jones, Matthew" w:date="2021-02-24T13:17:00Z">
            <w:rPr/>
          </w:rPrChange>
        </w:rPr>
      </w:pPr>
      <w:bookmarkStart w:id="299" w:name="_Toc63669150"/>
      <w:r w:rsidRPr="00C72A4F">
        <w:rPr>
          <w:rFonts w:asciiTheme="minorHAnsi" w:hAnsiTheme="minorHAnsi" w:cstheme="minorHAnsi"/>
          <w:rPrChange w:id="300" w:author="Jones, Matthew" w:date="2021-02-24T13:17:00Z">
            <w:rPr/>
          </w:rPrChange>
        </w:rPr>
        <w:t>2. Concept of Operations</w:t>
      </w:r>
      <w:bookmarkEnd w:id="299"/>
      <w:r w:rsidRPr="00C72A4F">
        <w:rPr>
          <w:rFonts w:asciiTheme="minorHAnsi" w:hAnsiTheme="minorHAnsi" w:cstheme="minorHAnsi"/>
          <w:rPrChange w:id="301" w:author="Jones, Matthew" w:date="2021-02-24T13:17:00Z">
            <w:rPr/>
          </w:rPrChange>
        </w:rPr>
        <w:t xml:space="preserve"> </w:t>
      </w:r>
    </w:p>
    <w:p w14:paraId="242D779F" w14:textId="23DB3393" w:rsidR="00370555" w:rsidRPr="00C72A4F" w:rsidRDefault="00370555" w:rsidP="00370555">
      <w:pPr>
        <w:pStyle w:val="Heading2"/>
        <w:ind w:left="720"/>
        <w:rPr>
          <w:rFonts w:asciiTheme="minorHAnsi" w:hAnsiTheme="minorHAnsi" w:cstheme="minorHAnsi"/>
          <w:rPrChange w:id="302" w:author="Jones, Matthew" w:date="2021-02-24T13:17:00Z">
            <w:rPr/>
          </w:rPrChange>
        </w:rPr>
      </w:pPr>
      <w:bookmarkStart w:id="303" w:name="_Toc63669151"/>
      <w:r w:rsidRPr="00C72A4F">
        <w:rPr>
          <w:rFonts w:asciiTheme="minorHAnsi" w:hAnsiTheme="minorHAnsi" w:cstheme="minorHAnsi"/>
          <w:rPrChange w:id="304" w:author="Jones, Matthew" w:date="2021-02-24T13:17:00Z">
            <w:rPr/>
          </w:rPrChange>
        </w:rPr>
        <w:t>2.1 Activation</w:t>
      </w:r>
      <w:bookmarkEnd w:id="303"/>
      <w:r w:rsidRPr="00C72A4F">
        <w:rPr>
          <w:rFonts w:asciiTheme="minorHAnsi" w:hAnsiTheme="minorHAnsi" w:cstheme="minorHAnsi"/>
          <w:rPrChange w:id="305" w:author="Jones, Matthew" w:date="2021-02-24T13:17:00Z">
            <w:rPr/>
          </w:rPrChange>
        </w:rPr>
        <w:t xml:space="preserve"> </w:t>
      </w:r>
    </w:p>
    <w:p w14:paraId="775375E7" w14:textId="77777777" w:rsidR="002751BD" w:rsidRPr="00111E1D" w:rsidRDefault="002751BD" w:rsidP="002751BD">
      <w:pPr>
        <w:ind w:left="720"/>
        <w:rPr>
          <w:rFonts w:cstheme="minorHAnsi"/>
          <w:sz w:val="24"/>
          <w:szCs w:val="24"/>
        </w:rPr>
      </w:pPr>
      <w:r w:rsidRPr="00C72A4F">
        <w:rPr>
          <w:rFonts w:cstheme="minorHAnsi"/>
          <w:sz w:val="24"/>
          <w:szCs w:val="24"/>
        </w:rPr>
        <w:t xml:space="preserve">The decision to activate this Annex will be based on coordination and approval of the Coalition Chair/Co-Chair and/or Coalition Emergency Management Staff.  Activation may be based on a tiered approach focusing on situational </w:t>
      </w:r>
      <w:r w:rsidRPr="00111E1D">
        <w:rPr>
          <w:rFonts w:cstheme="minorHAnsi"/>
          <w:sz w:val="24"/>
          <w:szCs w:val="24"/>
        </w:rPr>
        <w:t xml:space="preserve">awareness, </w:t>
      </w:r>
      <w:proofErr w:type="gramStart"/>
      <w:r w:rsidRPr="00111E1D">
        <w:rPr>
          <w:rFonts w:cstheme="minorHAnsi"/>
          <w:sz w:val="24"/>
          <w:szCs w:val="24"/>
        </w:rPr>
        <w:t>alerts</w:t>
      </w:r>
      <w:proofErr w:type="gramEnd"/>
      <w:r w:rsidRPr="00111E1D">
        <w:rPr>
          <w:rFonts w:cstheme="minorHAnsi"/>
          <w:sz w:val="24"/>
          <w:szCs w:val="24"/>
        </w:rPr>
        <w:t xml:space="preserve"> and notifications, and/or deployment of resources and active management of personnel.</w:t>
      </w:r>
    </w:p>
    <w:p w14:paraId="57DF244A" w14:textId="3A70E56D" w:rsidR="002751BD" w:rsidRPr="00C72A4F" w:rsidRDefault="00C72A4F" w:rsidP="002751BD">
      <w:pPr>
        <w:ind w:firstLine="720"/>
        <w:rPr>
          <w:rFonts w:cstheme="minorHAnsi"/>
          <w:color w:val="FF0000"/>
          <w:sz w:val="24"/>
          <w:szCs w:val="24"/>
        </w:rPr>
      </w:pPr>
      <w:ins w:id="306" w:author="Jones, Matthew" w:date="2021-02-24T13:17:00Z">
        <w:r>
          <w:rPr>
            <w:rFonts w:cstheme="minorHAnsi"/>
            <w:color w:val="FF0000"/>
            <w:sz w:val="24"/>
            <w:szCs w:val="24"/>
            <w:highlight w:val="yellow"/>
          </w:rPr>
          <w:t>Sample Activation Sta</w:t>
        </w:r>
      </w:ins>
      <w:ins w:id="307" w:author="Jones, Matthew" w:date="2021-02-24T13:18:00Z">
        <w:r>
          <w:rPr>
            <w:rFonts w:cstheme="minorHAnsi"/>
            <w:color w:val="FF0000"/>
            <w:sz w:val="24"/>
            <w:szCs w:val="24"/>
            <w:highlight w:val="yellow"/>
          </w:rPr>
          <w:t>tus</w:t>
        </w:r>
      </w:ins>
      <w:del w:id="308" w:author="Jones, Matthew" w:date="2021-02-24T13:17:00Z">
        <w:r w:rsidR="002751BD" w:rsidRPr="00111E1D" w:rsidDel="00C72A4F">
          <w:rPr>
            <w:rFonts w:cstheme="minorHAnsi"/>
            <w:color w:val="FF0000"/>
            <w:sz w:val="24"/>
            <w:szCs w:val="24"/>
            <w:highlight w:val="yellow"/>
          </w:rPr>
          <w:delText xml:space="preserve">[Sample Activation </w:delText>
        </w:r>
        <w:commentRangeStart w:id="309"/>
        <w:r w:rsidR="002751BD" w:rsidRPr="00111E1D" w:rsidDel="00C72A4F">
          <w:rPr>
            <w:rFonts w:cstheme="minorHAnsi"/>
            <w:color w:val="FF0000"/>
            <w:sz w:val="24"/>
            <w:szCs w:val="24"/>
            <w:highlight w:val="yellow"/>
          </w:rPr>
          <w:delText>Status</w:delText>
        </w:r>
        <w:commentRangeEnd w:id="309"/>
        <w:r w:rsidR="00681ED2" w:rsidRPr="00C72A4F" w:rsidDel="00C72A4F">
          <w:rPr>
            <w:rStyle w:val="CommentReference"/>
            <w:rFonts w:cstheme="minorHAnsi"/>
          </w:rPr>
          <w:commentReference w:id="309"/>
        </w:r>
        <w:r w:rsidR="002751BD" w:rsidRPr="00C72A4F" w:rsidDel="00C72A4F">
          <w:rPr>
            <w:rFonts w:cstheme="minorHAnsi"/>
            <w:color w:val="FF0000"/>
            <w:sz w:val="24"/>
            <w:szCs w:val="24"/>
            <w:highlight w:val="yellow"/>
          </w:rPr>
          <w:delText>]</w:delText>
        </w:r>
      </w:del>
    </w:p>
    <w:tbl>
      <w:tblPr>
        <w:tblStyle w:val="TableGrid"/>
        <w:tblW w:w="0" w:type="auto"/>
        <w:tblLook w:val="04A0" w:firstRow="1" w:lastRow="0" w:firstColumn="1" w:lastColumn="0" w:noHBand="0" w:noVBand="1"/>
      </w:tblPr>
      <w:tblGrid>
        <w:gridCol w:w="1256"/>
        <w:gridCol w:w="2151"/>
        <w:gridCol w:w="2217"/>
        <w:gridCol w:w="1362"/>
        <w:gridCol w:w="2364"/>
      </w:tblGrid>
      <w:tr w:rsidR="002751BD" w:rsidRPr="00111E1D" w14:paraId="15990CEF" w14:textId="77777777" w:rsidTr="0028157A">
        <w:tc>
          <w:tcPr>
            <w:tcW w:w="1256" w:type="dxa"/>
          </w:tcPr>
          <w:p w14:paraId="26801103" w14:textId="77777777" w:rsidR="002751BD" w:rsidRPr="00111E1D" w:rsidRDefault="002751BD" w:rsidP="002751BD">
            <w:pPr>
              <w:spacing w:after="160" w:line="259" w:lineRule="auto"/>
              <w:rPr>
                <w:rFonts w:cstheme="minorHAnsi"/>
                <w:b/>
                <w:bCs/>
              </w:rPr>
            </w:pPr>
            <w:r w:rsidRPr="00111E1D">
              <w:rPr>
                <w:rFonts w:cstheme="minorHAnsi"/>
                <w:b/>
                <w:bCs/>
              </w:rPr>
              <w:lastRenderedPageBreak/>
              <w:t>Code</w:t>
            </w:r>
          </w:p>
        </w:tc>
        <w:tc>
          <w:tcPr>
            <w:tcW w:w="2151" w:type="dxa"/>
          </w:tcPr>
          <w:p w14:paraId="1A1969AC" w14:textId="77777777" w:rsidR="002751BD" w:rsidRPr="00111E1D" w:rsidRDefault="002751BD" w:rsidP="002751BD">
            <w:pPr>
              <w:spacing w:after="160" w:line="259" w:lineRule="auto"/>
              <w:rPr>
                <w:rFonts w:cstheme="minorHAnsi"/>
                <w:b/>
                <w:bCs/>
              </w:rPr>
            </w:pPr>
            <w:r w:rsidRPr="00111E1D">
              <w:rPr>
                <w:rFonts w:cstheme="minorHAnsi"/>
                <w:b/>
                <w:bCs/>
              </w:rPr>
              <w:t>Health care facility Status</w:t>
            </w:r>
          </w:p>
        </w:tc>
        <w:tc>
          <w:tcPr>
            <w:tcW w:w="2217" w:type="dxa"/>
          </w:tcPr>
          <w:p w14:paraId="5BF7AD32" w14:textId="77777777" w:rsidR="002751BD" w:rsidRPr="00111E1D" w:rsidRDefault="002751BD" w:rsidP="002751BD">
            <w:pPr>
              <w:spacing w:after="160" w:line="259" w:lineRule="auto"/>
              <w:rPr>
                <w:rFonts w:cstheme="minorHAnsi"/>
                <w:b/>
                <w:bCs/>
              </w:rPr>
            </w:pPr>
            <w:r w:rsidRPr="00111E1D">
              <w:rPr>
                <w:rFonts w:cstheme="minorHAnsi"/>
                <w:b/>
                <w:bCs/>
              </w:rPr>
              <w:t>Health care facility capacity/resources</w:t>
            </w:r>
          </w:p>
        </w:tc>
        <w:tc>
          <w:tcPr>
            <w:tcW w:w="1362" w:type="dxa"/>
          </w:tcPr>
          <w:p w14:paraId="47BC3C78" w14:textId="77777777" w:rsidR="002751BD" w:rsidRPr="00111E1D" w:rsidRDefault="002751BD" w:rsidP="002751BD">
            <w:pPr>
              <w:spacing w:after="160" w:line="259" w:lineRule="auto"/>
              <w:rPr>
                <w:rFonts w:cstheme="minorHAnsi"/>
                <w:b/>
                <w:bCs/>
              </w:rPr>
            </w:pPr>
            <w:r w:rsidRPr="00111E1D">
              <w:rPr>
                <w:rFonts w:cstheme="minorHAnsi"/>
                <w:b/>
                <w:bCs/>
              </w:rPr>
              <w:t>Level of Media Attention</w:t>
            </w:r>
          </w:p>
        </w:tc>
        <w:tc>
          <w:tcPr>
            <w:tcW w:w="2364" w:type="dxa"/>
          </w:tcPr>
          <w:p w14:paraId="1B689140" w14:textId="77777777" w:rsidR="002751BD" w:rsidRPr="00111E1D" w:rsidRDefault="002751BD" w:rsidP="002751BD">
            <w:pPr>
              <w:spacing w:after="160" w:line="259" w:lineRule="auto"/>
              <w:rPr>
                <w:rFonts w:cstheme="minorHAnsi"/>
                <w:b/>
                <w:bCs/>
              </w:rPr>
            </w:pPr>
            <w:r w:rsidRPr="00111E1D">
              <w:rPr>
                <w:rFonts w:cstheme="minorHAnsi"/>
                <w:b/>
                <w:bCs/>
              </w:rPr>
              <w:t>Impact on hospitalizations</w:t>
            </w:r>
          </w:p>
        </w:tc>
      </w:tr>
      <w:tr w:rsidR="002751BD" w:rsidRPr="00111E1D" w14:paraId="0C9CC520" w14:textId="77777777" w:rsidTr="0028157A">
        <w:tc>
          <w:tcPr>
            <w:tcW w:w="1256" w:type="dxa"/>
          </w:tcPr>
          <w:p w14:paraId="2B91E7A5" w14:textId="77777777" w:rsidR="002751BD" w:rsidRPr="00111E1D" w:rsidRDefault="002751BD" w:rsidP="002751BD">
            <w:pPr>
              <w:spacing w:after="160" w:line="259" w:lineRule="auto"/>
              <w:rPr>
                <w:rFonts w:cstheme="minorHAnsi"/>
              </w:rPr>
            </w:pPr>
            <w:r w:rsidRPr="00111E1D">
              <w:rPr>
                <w:rFonts w:cstheme="minorHAnsi"/>
              </w:rPr>
              <w:t>Green</w:t>
            </w:r>
          </w:p>
        </w:tc>
        <w:tc>
          <w:tcPr>
            <w:tcW w:w="2151" w:type="dxa"/>
          </w:tcPr>
          <w:p w14:paraId="17706EF9" w14:textId="77777777" w:rsidR="002751BD" w:rsidRPr="00111E1D" w:rsidRDefault="002751BD" w:rsidP="002751BD">
            <w:pPr>
              <w:spacing w:after="160" w:line="259" w:lineRule="auto"/>
              <w:rPr>
                <w:rFonts w:cstheme="minorHAnsi"/>
              </w:rPr>
            </w:pPr>
            <w:r w:rsidRPr="00111E1D">
              <w:rPr>
                <w:rFonts w:cstheme="minorHAnsi"/>
              </w:rPr>
              <w:t>Usual day-to-day</w:t>
            </w:r>
          </w:p>
        </w:tc>
        <w:tc>
          <w:tcPr>
            <w:tcW w:w="2217" w:type="dxa"/>
          </w:tcPr>
          <w:p w14:paraId="4F5E0B9E" w14:textId="77777777" w:rsidR="002751BD" w:rsidRPr="00111E1D" w:rsidRDefault="002751BD" w:rsidP="002751BD">
            <w:pPr>
              <w:spacing w:after="160" w:line="259" w:lineRule="auto"/>
              <w:rPr>
                <w:rFonts w:cstheme="minorHAnsi"/>
              </w:rPr>
            </w:pPr>
            <w:r w:rsidRPr="00111E1D">
              <w:rPr>
                <w:rFonts w:cstheme="minorHAnsi"/>
              </w:rPr>
              <w:t>Normal</w:t>
            </w:r>
          </w:p>
        </w:tc>
        <w:tc>
          <w:tcPr>
            <w:tcW w:w="1362" w:type="dxa"/>
          </w:tcPr>
          <w:p w14:paraId="65F078F9" w14:textId="77777777" w:rsidR="002751BD" w:rsidRPr="00111E1D" w:rsidRDefault="002751BD" w:rsidP="002751BD">
            <w:pPr>
              <w:spacing w:after="160" w:line="259" w:lineRule="auto"/>
              <w:rPr>
                <w:rFonts w:cstheme="minorHAnsi"/>
              </w:rPr>
            </w:pPr>
            <w:r w:rsidRPr="00111E1D">
              <w:rPr>
                <w:rFonts w:cstheme="minorHAnsi"/>
              </w:rPr>
              <w:t>Low-Medium</w:t>
            </w:r>
          </w:p>
        </w:tc>
        <w:tc>
          <w:tcPr>
            <w:tcW w:w="2364" w:type="dxa"/>
          </w:tcPr>
          <w:p w14:paraId="555DDAB9" w14:textId="77777777" w:rsidR="002751BD" w:rsidRPr="00111E1D" w:rsidRDefault="002751BD" w:rsidP="002751BD">
            <w:pPr>
              <w:spacing w:after="160" w:line="259" w:lineRule="auto"/>
              <w:rPr>
                <w:rFonts w:cstheme="minorHAnsi"/>
              </w:rPr>
            </w:pPr>
            <w:r w:rsidRPr="00111E1D">
              <w:rPr>
                <w:rFonts w:cstheme="minorHAnsi"/>
              </w:rPr>
              <w:t>None in continental U.S.</w:t>
            </w:r>
          </w:p>
        </w:tc>
      </w:tr>
      <w:tr w:rsidR="002751BD" w:rsidRPr="00111E1D" w14:paraId="382566FA" w14:textId="77777777" w:rsidTr="0028157A">
        <w:tc>
          <w:tcPr>
            <w:tcW w:w="1256" w:type="dxa"/>
          </w:tcPr>
          <w:p w14:paraId="75430EE6" w14:textId="77777777" w:rsidR="002751BD" w:rsidRPr="00111E1D" w:rsidRDefault="002751BD" w:rsidP="002751BD">
            <w:pPr>
              <w:spacing w:after="160" w:line="259" w:lineRule="auto"/>
              <w:rPr>
                <w:rFonts w:cstheme="minorHAnsi"/>
              </w:rPr>
            </w:pPr>
            <w:r w:rsidRPr="00111E1D">
              <w:rPr>
                <w:rFonts w:cstheme="minorHAnsi"/>
              </w:rPr>
              <w:t>Yellow</w:t>
            </w:r>
          </w:p>
        </w:tc>
        <w:tc>
          <w:tcPr>
            <w:tcW w:w="2151" w:type="dxa"/>
          </w:tcPr>
          <w:p w14:paraId="289F8930" w14:textId="77777777" w:rsidR="002751BD" w:rsidRPr="00111E1D" w:rsidRDefault="002751BD" w:rsidP="002751BD">
            <w:pPr>
              <w:spacing w:after="160" w:line="259" w:lineRule="auto"/>
              <w:rPr>
                <w:rFonts w:cstheme="minorHAnsi"/>
              </w:rPr>
            </w:pPr>
            <w:r w:rsidRPr="00111E1D">
              <w:rPr>
                <w:rFonts w:cstheme="minorHAnsi"/>
              </w:rPr>
              <w:t>Local resources/existing agreements</w:t>
            </w:r>
          </w:p>
        </w:tc>
        <w:tc>
          <w:tcPr>
            <w:tcW w:w="2217" w:type="dxa"/>
          </w:tcPr>
          <w:p w14:paraId="0B5EC531" w14:textId="77777777" w:rsidR="002751BD" w:rsidRPr="00111E1D" w:rsidRDefault="002751BD" w:rsidP="002751BD">
            <w:pPr>
              <w:spacing w:after="160" w:line="259" w:lineRule="auto"/>
              <w:rPr>
                <w:rFonts w:cstheme="minorHAnsi"/>
              </w:rPr>
            </w:pPr>
            <w:r w:rsidRPr="00111E1D">
              <w:rPr>
                <w:rFonts w:cstheme="minorHAnsi"/>
              </w:rPr>
              <w:t>Heightened/local coordination</w:t>
            </w:r>
          </w:p>
        </w:tc>
        <w:tc>
          <w:tcPr>
            <w:tcW w:w="1362" w:type="dxa"/>
          </w:tcPr>
          <w:p w14:paraId="4DBF989B" w14:textId="77777777" w:rsidR="002751BD" w:rsidRPr="00111E1D" w:rsidRDefault="002751BD" w:rsidP="002751BD">
            <w:pPr>
              <w:spacing w:after="160" w:line="259" w:lineRule="auto"/>
              <w:rPr>
                <w:rFonts w:cstheme="minorHAnsi"/>
              </w:rPr>
            </w:pPr>
            <w:r w:rsidRPr="00111E1D">
              <w:rPr>
                <w:rFonts w:cstheme="minorHAnsi"/>
              </w:rPr>
              <w:t>Medium-High</w:t>
            </w:r>
          </w:p>
        </w:tc>
        <w:tc>
          <w:tcPr>
            <w:tcW w:w="2364" w:type="dxa"/>
          </w:tcPr>
          <w:p w14:paraId="4A4E47CD" w14:textId="77777777" w:rsidR="002751BD" w:rsidRPr="00111E1D" w:rsidRDefault="002751BD" w:rsidP="002751BD">
            <w:pPr>
              <w:spacing w:after="160" w:line="259" w:lineRule="auto"/>
              <w:rPr>
                <w:rFonts w:cstheme="minorHAnsi"/>
              </w:rPr>
            </w:pPr>
            <w:r w:rsidRPr="00111E1D">
              <w:rPr>
                <w:rFonts w:cstheme="minorHAnsi"/>
              </w:rPr>
              <w:t>Present in U.S.</w:t>
            </w:r>
          </w:p>
        </w:tc>
      </w:tr>
      <w:tr w:rsidR="002751BD" w:rsidRPr="00111E1D" w14:paraId="47B2A80D" w14:textId="77777777" w:rsidTr="0028157A">
        <w:tc>
          <w:tcPr>
            <w:tcW w:w="1256" w:type="dxa"/>
          </w:tcPr>
          <w:p w14:paraId="0DEC670E" w14:textId="77777777" w:rsidR="002751BD" w:rsidRPr="00111E1D" w:rsidRDefault="002751BD" w:rsidP="002751BD">
            <w:pPr>
              <w:spacing w:after="160" w:line="259" w:lineRule="auto"/>
              <w:rPr>
                <w:rFonts w:cstheme="minorHAnsi"/>
              </w:rPr>
            </w:pPr>
            <w:r w:rsidRPr="00111E1D">
              <w:rPr>
                <w:rFonts w:cstheme="minorHAnsi"/>
              </w:rPr>
              <w:t>Orange</w:t>
            </w:r>
          </w:p>
        </w:tc>
        <w:tc>
          <w:tcPr>
            <w:tcW w:w="2151" w:type="dxa"/>
          </w:tcPr>
          <w:p w14:paraId="413A3C95" w14:textId="77777777" w:rsidR="002751BD" w:rsidRPr="00111E1D" w:rsidRDefault="002751BD" w:rsidP="002751BD">
            <w:pPr>
              <w:spacing w:after="160" w:line="259" w:lineRule="auto"/>
              <w:rPr>
                <w:rFonts w:cstheme="minorHAnsi"/>
              </w:rPr>
            </w:pPr>
            <w:r w:rsidRPr="00111E1D">
              <w:rPr>
                <w:rFonts w:cstheme="minorHAnsi"/>
              </w:rPr>
              <w:t>Assistance from HCC</w:t>
            </w:r>
          </w:p>
        </w:tc>
        <w:tc>
          <w:tcPr>
            <w:tcW w:w="2217" w:type="dxa"/>
          </w:tcPr>
          <w:p w14:paraId="7232F851" w14:textId="77777777" w:rsidR="002751BD" w:rsidRPr="00111E1D" w:rsidRDefault="002751BD" w:rsidP="002751BD">
            <w:pPr>
              <w:spacing w:after="160" w:line="259" w:lineRule="auto"/>
              <w:rPr>
                <w:rFonts w:cstheme="minorHAnsi"/>
              </w:rPr>
            </w:pPr>
            <w:r w:rsidRPr="00111E1D">
              <w:rPr>
                <w:rFonts w:cstheme="minorHAnsi"/>
              </w:rPr>
              <w:t>Coordination required</w:t>
            </w:r>
          </w:p>
        </w:tc>
        <w:tc>
          <w:tcPr>
            <w:tcW w:w="1362" w:type="dxa"/>
          </w:tcPr>
          <w:p w14:paraId="286D339D" w14:textId="77777777" w:rsidR="002751BD" w:rsidRPr="00111E1D" w:rsidRDefault="002751BD" w:rsidP="002751BD">
            <w:pPr>
              <w:spacing w:after="160" w:line="259" w:lineRule="auto"/>
              <w:rPr>
                <w:rFonts w:cstheme="minorHAnsi"/>
              </w:rPr>
            </w:pPr>
            <w:r w:rsidRPr="00111E1D">
              <w:rPr>
                <w:rFonts w:cstheme="minorHAnsi"/>
              </w:rPr>
              <w:t>High</w:t>
            </w:r>
          </w:p>
        </w:tc>
        <w:tc>
          <w:tcPr>
            <w:tcW w:w="2364" w:type="dxa"/>
          </w:tcPr>
          <w:p w14:paraId="0061CF01" w14:textId="77777777" w:rsidR="002751BD" w:rsidRPr="00111E1D" w:rsidRDefault="002751BD" w:rsidP="00957BD6">
            <w:pPr>
              <w:numPr>
                <w:ilvl w:val="0"/>
                <w:numId w:val="2"/>
              </w:numPr>
              <w:spacing w:after="160" w:line="259" w:lineRule="auto"/>
              <w:rPr>
                <w:rFonts w:cstheme="minorHAnsi"/>
              </w:rPr>
            </w:pPr>
            <w:r w:rsidRPr="00111E1D">
              <w:rPr>
                <w:rFonts w:cstheme="minorHAnsi"/>
              </w:rPr>
              <w:t>1 or more Ebola-like cases</w:t>
            </w:r>
          </w:p>
          <w:p w14:paraId="434EF8FC" w14:textId="77777777" w:rsidR="002751BD" w:rsidRPr="00111E1D" w:rsidRDefault="002751BD" w:rsidP="00957BD6">
            <w:pPr>
              <w:numPr>
                <w:ilvl w:val="0"/>
                <w:numId w:val="2"/>
              </w:numPr>
              <w:spacing w:after="160" w:line="259" w:lineRule="auto"/>
              <w:rPr>
                <w:rFonts w:cstheme="minorHAnsi"/>
              </w:rPr>
            </w:pPr>
            <w:r w:rsidRPr="00111E1D">
              <w:rPr>
                <w:rFonts w:cstheme="minorHAnsi"/>
              </w:rPr>
              <w:t>1 or more SARS/Pandemic Influenza cases</w:t>
            </w:r>
          </w:p>
        </w:tc>
      </w:tr>
      <w:tr w:rsidR="002751BD" w:rsidRPr="00111E1D" w14:paraId="0CBC7CE0" w14:textId="77777777" w:rsidTr="0028157A">
        <w:tc>
          <w:tcPr>
            <w:tcW w:w="1256" w:type="dxa"/>
          </w:tcPr>
          <w:p w14:paraId="2BE5CE0B" w14:textId="77777777" w:rsidR="002751BD" w:rsidRPr="00111E1D" w:rsidRDefault="002751BD" w:rsidP="002751BD">
            <w:pPr>
              <w:spacing w:after="160" w:line="259" w:lineRule="auto"/>
              <w:rPr>
                <w:rFonts w:cstheme="minorHAnsi"/>
              </w:rPr>
            </w:pPr>
            <w:r w:rsidRPr="00111E1D">
              <w:rPr>
                <w:rFonts w:cstheme="minorHAnsi"/>
              </w:rPr>
              <w:t>Red</w:t>
            </w:r>
          </w:p>
        </w:tc>
        <w:tc>
          <w:tcPr>
            <w:tcW w:w="2151" w:type="dxa"/>
          </w:tcPr>
          <w:p w14:paraId="2A1E553D" w14:textId="77777777" w:rsidR="002751BD" w:rsidRPr="00111E1D" w:rsidRDefault="002751BD" w:rsidP="002751BD">
            <w:pPr>
              <w:spacing w:after="160" w:line="259" w:lineRule="auto"/>
              <w:rPr>
                <w:rFonts w:cstheme="minorHAnsi"/>
              </w:rPr>
            </w:pPr>
            <w:r w:rsidRPr="00111E1D">
              <w:rPr>
                <w:rFonts w:cstheme="minorHAnsi"/>
              </w:rPr>
              <w:t>Requires assistance beyond HCC resources</w:t>
            </w:r>
          </w:p>
        </w:tc>
        <w:tc>
          <w:tcPr>
            <w:tcW w:w="2217" w:type="dxa"/>
          </w:tcPr>
          <w:p w14:paraId="68B8C572" w14:textId="77777777" w:rsidR="002751BD" w:rsidRPr="00111E1D" w:rsidRDefault="002751BD" w:rsidP="002751BD">
            <w:pPr>
              <w:spacing w:after="160" w:line="259" w:lineRule="auto"/>
              <w:rPr>
                <w:rFonts w:cstheme="minorHAnsi"/>
              </w:rPr>
            </w:pPr>
            <w:r w:rsidRPr="00111E1D">
              <w:rPr>
                <w:rFonts w:cstheme="minorHAnsi"/>
              </w:rPr>
              <w:t>HCC coordination required</w:t>
            </w:r>
          </w:p>
        </w:tc>
        <w:tc>
          <w:tcPr>
            <w:tcW w:w="1362" w:type="dxa"/>
          </w:tcPr>
          <w:p w14:paraId="137BA0C6" w14:textId="77777777" w:rsidR="002751BD" w:rsidRPr="00111E1D" w:rsidRDefault="002751BD" w:rsidP="002751BD">
            <w:pPr>
              <w:spacing w:after="160" w:line="259" w:lineRule="auto"/>
              <w:rPr>
                <w:rFonts w:cstheme="minorHAnsi"/>
              </w:rPr>
            </w:pPr>
            <w:r w:rsidRPr="00111E1D">
              <w:rPr>
                <w:rFonts w:cstheme="minorHAnsi"/>
              </w:rPr>
              <w:t>High</w:t>
            </w:r>
          </w:p>
        </w:tc>
        <w:tc>
          <w:tcPr>
            <w:tcW w:w="2364" w:type="dxa"/>
          </w:tcPr>
          <w:p w14:paraId="08D39729" w14:textId="77777777" w:rsidR="002751BD" w:rsidRPr="00111E1D" w:rsidRDefault="002751BD" w:rsidP="00957BD6">
            <w:pPr>
              <w:numPr>
                <w:ilvl w:val="0"/>
                <w:numId w:val="3"/>
              </w:numPr>
              <w:spacing w:after="160" w:line="259" w:lineRule="auto"/>
              <w:rPr>
                <w:rFonts w:cstheme="minorHAnsi"/>
              </w:rPr>
            </w:pPr>
            <w:r w:rsidRPr="00111E1D">
              <w:rPr>
                <w:rFonts w:cstheme="minorHAnsi"/>
              </w:rPr>
              <w:t>5 or more Ebola-like cases</w:t>
            </w:r>
          </w:p>
          <w:p w14:paraId="385AC175" w14:textId="77777777" w:rsidR="002751BD" w:rsidRPr="00111E1D" w:rsidRDefault="002751BD" w:rsidP="00957BD6">
            <w:pPr>
              <w:numPr>
                <w:ilvl w:val="0"/>
                <w:numId w:val="3"/>
              </w:numPr>
              <w:spacing w:after="160" w:line="259" w:lineRule="auto"/>
              <w:rPr>
                <w:rFonts w:cstheme="minorHAnsi"/>
              </w:rPr>
            </w:pPr>
            <w:r w:rsidRPr="00111E1D">
              <w:rPr>
                <w:rFonts w:cstheme="minorHAnsi"/>
              </w:rPr>
              <w:t>10 or more SARS/Pandemic Influenza cases</w:t>
            </w:r>
          </w:p>
        </w:tc>
      </w:tr>
      <w:tr w:rsidR="002751BD" w:rsidRPr="00111E1D" w14:paraId="2B1FF576" w14:textId="77777777" w:rsidTr="0028157A">
        <w:tc>
          <w:tcPr>
            <w:tcW w:w="1256" w:type="dxa"/>
          </w:tcPr>
          <w:p w14:paraId="360F48E9" w14:textId="77777777" w:rsidR="002751BD" w:rsidRPr="00111E1D" w:rsidRDefault="002751BD" w:rsidP="002751BD">
            <w:pPr>
              <w:spacing w:after="160" w:line="259" w:lineRule="auto"/>
              <w:rPr>
                <w:rFonts w:cstheme="minorHAnsi"/>
              </w:rPr>
            </w:pPr>
            <w:r w:rsidRPr="00111E1D">
              <w:rPr>
                <w:rFonts w:cstheme="minorHAnsi"/>
              </w:rPr>
              <w:t>Black</w:t>
            </w:r>
          </w:p>
        </w:tc>
        <w:tc>
          <w:tcPr>
            <w:tcW w:w="2151" w:type="dxa"/>
          </w:tcPr>
          <w:p w14:paraId="036CDA94" w14:textId="77777777" w:rsidR="002751BD" w:rsidRPr="00111E1D" w:rsidRDefault="002751BD" w:rsidP="002751BD">
            <w:pPr>
              <w:spacing w:after="160" w:line="259" w:lineRule="auto"/>
              <w:rPr>
                <w:rFonts w:cstheme="minorHAnsi"/>
              </w:rPr>
            </w:pPr>
            <w:r w:rsidRPr="00111E1D">
              <w:rPr>
                <w:rFonts w:cstheme="minorHAnsi"/>
              </w:rPr>
              <w:t>Significant assistance from outside agencies</w:t>
            </w:r>
          </w:p>
        </w:tc>
        <w:tc>
          <w:tcPr>
            <w:tcW w:w="2217" w:type="dxa"/>
          </w:tcPr>
          <w:p w14:paraId="020A21A2" w14:textId="77777777" w:rsidR="002751BD" w:rsidRPr="00111E1D" w:rsidRDefault="002751BD" w:rsidP="002751BD">
            <w:pPr>
              <w:spacing w:after="160" w:line="259" w:lineRule="auto"/>
              <w:rPr>
                <w:rFonts w:cstheme="minorHAnsi"/>
              </w:rPr>
            </w:pPr>
            <w:r w:rsidRPr="00111E1D">
              <w:rPr>
                <w:rFonts w:cstheme="minorHAnsi"/>
              </w:rPr>
              <w:t>Significant State/National Coordination (may witness lack of HCC resources due to members returning to respective agencies)</w:t>
            </w:r>
          </w:p>
        </w:tc>
        <w:tc>
          <w:tcPr>
            <w:tcW w:w="1362" w:type="dxa"/>
          </w:tcPr>
          <w:p w14:paraId="59B8EA5D" w14:textId="77777777" w:rsidR="002751BD" w:rsidRPr="00111E1D" w:rsidRDefault="002751BD" w:rsidP="002751BD">
            <w:pPr>
              <w:spacing w:after="160" w:line="259" w:lineRule="auto"/>
              <w:rPr>
                <w:rFonts w:cstheme="minorHAnsi"/>
              </w:rPr>
            </w:pPr>
            <w:r w:rsidRPr="00111E1D">
              <w:rPr>
                <w:rFonts w:cstheme="minorHAnsi"/>
              </w:rPr>
              <w:t>High</w:t>
            </w:r>
          </w:p>
        </w:tc>
        <w:tc>
          <w:tcPr>
            <w:tcW w:w="2364" w:type="dxa"/>
          </w:tcPr>
          <w:p w14:paraId="2603D991" w14:textId="77777777" w:rsidR="002751BD" w:rsidRPr="00111E1D" w:rsidRDefault="002751BD" w:rsidP="00957BD6">
            <w:pPr>
              <w:numPr>
                <w:ilvl w:val="0"/>
                <w:numId w:val="3"/>
              </w:numPr>
              <w:spacing w:after="160" w:line="259" w:lineRule="auto"/>
              <w:rPr>
                <w:rFonts w:cstheme="minorHAnsi"/>
              </w:rPr>
            </w:pPr>
            <w:r w:rsidRPr="00111E1D">
              <w:rPr>
                <w:rFonts w:cstheme="minorHAnsi"/>
              </w:rPr>
              <w:t>10 or more Ebola-like cases</w:t>
            </w:r>
          </w:p>
          <w:p w14:paraId="7CBE49BE" w14:textId="77777777" w:rsidR="002751BD" w:rsidRPr="00111E1D" w:rsidRDefault="002751BD" w:rsidP="00957BD6">
            <w:pPr>
              <w:numPr>
                <w:ilvl w:val="0"/>
                <w:numId w:val="3"/>
              </w:numPr>
              <w:spacing w:after="160" w:line="259" w:lineRule="auto"/>
              <w:rPr>
                <w:rFonts w:cstheme="minorHAnsi"/>
              </w:rPr>
            </w:pPr>
            <w:r w:rsidRPr="00111E1D">
              <w:rPr>
                <w:rFonts w:cstheme="minorHAnsi"/>
              </w:rPr>
              <w:t>100 or more SARS/Pandemic Influenza cases</w:t>
            </w:r>
          </w:p>
        </w:tc>
      </w:tr>
    </w:tbl>
    <w:p w14:paraId="04DE5355" w14:textId="77777777" w:rsidR="002751BD" w:rsidRPr="00111E1D" w:rsidRDefault="002751BD" w:rsidP="002751BD">
      <w:pPr>
        <w:rPr>
          <w:rFonts w:cstheme="minorHAnsi"/>
        </w:rPr>
      </w:pPr>
    </w:p>
    <w:p w14:paraId="7F52C2AF" w14:textId="6B3E6D9F" w:rsidR="00370555" w:rsidRPr="00C72A4F" w:rsidRDefault="00370555" w:rsidP="00370555">
      <w:pPr>
        <w:pStyle w:val="Heading2"/>
        <w:ind w:left="720"/>
        <w:rPr>
          <w:rFonts w:asciiTheme="minorHAnsi" w:hAnsiTheme="minorHAnsi" w:cstheme="minorHAnsi"/>
          <w:rPrChange w:id="310" w:author="Jones, Matthew" w:date="2021-02-24T13:17:00Z">
            <w:rPr/>
          </w:rPrChange>
        </w:rPr>
      </w:pPr>
      <w:bookmarkStart w:id="311" w:name="_Toc63669152"/>
      <w:r w:rsidRPr="00C72A4F">
        <w:rPr>
          <w:rFonts w:asciiTheme="minorHAnsi" w:hAnsiTheme="minorHAnsi" w:cstheme="minorHAnsi"/>
          <w:rPrChange w:id="312" w:author="Jones, Matthew" w:date="2021-02-24T13:17:00Z">
            <w:rPr/>
          </w:rPrChange>
        </w:rPr>
        <w:t>2.2 Notifications</w:t>
      </w:r>
      <w:bookmarkEnd w:id="311"/>
      <w:r w:rsidRPr="00C72A4F">
        <w:rPr>
          <w:rFonts w:asciiTheme="minorHAnsi" w:hAnsiTheme="minorHAnsi" w:cstheme="minorHAnsi"/>
          <w:rPrChange w:id="313" w:author="Jones, Matthew" w:date="2021-02-24T13:17:00Z">
            <w:rPr/>
          </w:rPrChange>
        </w:rPr>
        <w:t xml:space="preserve"> </w:t>
      </w:r>
    </w:p>
    <w:p w14:paraId="0AE88259" w14:textId="3431E10F" w:rsidR="002751BD" w:rsidRPr="00111E1D" w:rsidRDefault="002751BD" w:rsidP="002751BD">
      <w:pPr>
        <w:ind w:left="720"/>
        <w:rPr>
          <w:rFonts w:cstheme="minorHAnsi"/>
          <w:sz w:val="24"/>
          <w:szCs w:val="24"/>
        </w:rPr>
      </w:pPr>
      <w:r w:rsidRPr="00C72A4F">
        <w:rPr>
          <w:rFonts w:cstheme="minorHAnsi"/>
          <w:sz w:val="24"/>
          <w:szCs w:val="24"/>
        </w:rPr>
        <w:t xml:space="preserve">The </w:t>
      </w:r>
      <w:ins w:id="314" w:author="Jones, Matthew" w:date="2021-02-24T13:25:00Z">
        <w:r w:rsidR="00B14F8E">
          <w:rPr>
            <w:rFonts w:cstheme="minorHAnsi"/>
            <w:color w:val="FF0000"/>
            <w:sz w:val="24"/>
            <w:szCs w:val="24"/>
          </w:rPr>
          <w:t>Region V Emergency Preparedness Coalition</w:t>
        </w:r>
      </w:ins>
      <w:del w:id="315" w:author="Jones, Matthew" w:date="2021-02-24T13:25:00Z">
        <w:r w:rsidRPr="00C72A4F" w:rsidDel="00B14F8E">
          <w:rPr>
            <w:rFonts w:cstheme="minorHAnsi"/>
            <w:sz w:val="24"/>
            <w:szCs w:val="24"/>
            <w:highlight w:val="yellow"/>
          </w:rPr>
          <w:delText>[</w:delText>
        </w:r>
        <w:r w:rsidRPr="00C72A4F" w:rsidDel="00B14F8E">
          <w:rPr>
            <w:rFonts w:cstheme="minorHAnsi"/>
            <w:color w:val="FF0000"/>
            <w:sz w:val="24"/>
            <w:szCs w:val="24"/>
            <w:highlight w:val="yellow"/>
          </w:rPr>
          <w:delText>insert Maryland Health Care Coalition Name</w:delText>
        </w:r>
        <w:r w:rsidRPr="00C72A4F" w:rsidDel="00B14F8E">
          <w:rPr>
            <w:rFonts w:cstheme="minorHAnsi"/>
            <w:sz w:val="24"/>
            <w:szCs w:val="24"/>
            <w:highlight w:val="yellow"/>
          </w:rPr>
          <w:delText>]</w:delText>
        </w:r>
      </w:del>
      <w:r w:rsidRPr="00C72A4F">
        <w:rPr>
          <w:rFonts w:cstheme="minorHAnsi"/>
          <w:sz w:val="24"/>
          <w:szCs w:val="24"/>
        </w:rPr>
        <w:t xml:space="preserve"> may notify their Coalition through a variety of tools including phone, </w:t>
      </w:r>
      <w:proofErr w:type="gramStart"/>
      <w:r w:rsidRPr="00C72A4F">
        <w:rPr>
          <w:rFonts w:cstheme="minorHAnsi"/>
          <w:sz w:val="24"/>
          <w:szCs w:val="24"/>
        </w:rPr>
        <w:t>email</w:t>
      </w:r>
      <w:proofErr w:type="gramEnd"/>
      <w:r w:rsidRPr="00C72A4F">
        <w:rPr>
          <w:rFonts w:cstheme="minorHAnsi"/>
          <w:sz w:val="24"/>
          <w:szCs w:val="24"/>
        </w:rPr>
        <w:t xml:space="preserve"> or internet-based message boards such as </w:t>
      </w:r>
      <w:proofErr w:type="spellStart"/>
      <w:r w:rsidRPr="00C72A4F">
        <w:rPr>
          <w:rFonts w:cstheme="minorHAnsi"/>
          <w:sz w:val="24"/>
          <w:szCs w:val="24"/>
        </w:rPr>
        <w:t>WebEOC</w:t>
      </w:r>
      <w:proofErr w:type="spellEnd"/>
      <w:r w:rsidRPr="00C72A4F">
        <w:rPr>
          <w:rFonts w:cstheme="minorHAnsi"/>
          <w:sz w:val="24"/>
          <w:szCs w:val="24"/>
        </w:rPr>
        <w:t>.  Primary alert notification will be through Everbridge – a mass notification alert system.  The Coalition maintains an up-to-date</w:t>
      </w:r>
      <w:r w:rsidRPr="00111E1D">
        <w:rPr>
          <w:rFonts w:cstheme="minorHAnsi"/>
          <w:sz w:val="24"/>
          <w:szCs w:val="24"/>
        </w:rPr>
        <w:t xml:space="preserve"> listing of Coalition members and supporting agencies within Everbridge so that all members can be contacted instantaneously.</w:t>
      </w:r>
    </w:p>
    <w:p w14:paraId="14DD4622" w14:textId="77777777" w:rsidR="002751BD" w:rsidRPr="00C72A4F" w:rsidRDefault="002751BD" w:rsidP="002751BD">
      <w:pPr>
        <w:ind w:left="720"/>
        <w:rPr>
          <w:rFonts w:cstheme="minorHAnsi"/>
          <w:sz w:val="24"/>
          <w:szCs w:val="24"/>
        </w:rPr>
      </w:pPr>
      <w:r w:rsidRPr="00111E1D">
        <w:rPr>
          <w:rFonts w:cstheme="minorHAnsi"/>
          <w:sz w:val="24"/>
          <w:szCs w:val="24"/>
        </w:rPr>
        <w:lastRenderedPageBreak/>
        <w:t xml:space="preserve">Everbridge can be utilized to provide initial information and subsequent situational awareness or resource requests based on Coalition needs.  </w:t>
      </w:r>
      <w:r w:rsidRPr="00111E1D">
        <w:rPr>
          <w:rFonts w:cstheme="minorHAnsi"/>
          <w:i/>
          <w:iCs/>
          <w:sz w:val="24"/>
          <w:szCs w:val="24"/>
        </w:rPr>
        <w:t xml:space="preserve">*See Everbridge operational manual in the Coalition Emergency Operations </w:t>
      </w:r>
      <w:commentRangeStart w:id="316"/>
      <w:r w:rsidRPr="00111E1D">
        <w:rPr>
          <w:rFonts w:cstheme="minorHAnsi"/>
          <w:i/>
          <w:iCs/>
          <w:sz w:val="24"/>
          <w:szCs w:val="24"/>
        </w:rPr>
        <w:t>Plan</w:t>
      </w:r>
      <w:commentRangeEnd w:id="316"/>
      <w:r w:rsidR="00493F3F" w:rsidRPr="00C72A4F">
        <w:rPr>
          <w:rStyle w:val="CommentReference"/>
          <w:rFonts w:cstheme="minorHAnsi"/>
        </w:rPr>
        <w:commentReference w:id="316"/>
      </w:r>
      <w:r w:rsidRPr="00C72A4F">
        <w:rPr>
          <w:rFonts w:cstheme="minorHAnsi"/>
          <w:i/>
          <w:iCs/>
          <w:sz w:val="24"/>
          <w:szCs w:val="24"/>
        </w:rPr>
        <w:t>.</w:t>
      </w:r>
    </w:p>
    <w:p w14:paraId="55006326" w14:textId="77777777" w:rsidR="002751BD" w:rsidRPr="00111E1D" w:rsidRDefault="002751BD" w:rsidP="002751BD">
      <w:pPr>
        <w:rPr>
          <w:rFonts w:cstheme="minorHAnsi"/>
        </w:rPr>
      </w:pPr>
    </w:p>
    <w:p w14:paraId="2503AF0F" w14:textId="2E209407" w:rsidR="00370555" w:rsidRPr="00C72A4F" w:rsidRDefault="00370555" w:rsidP="00370555">
      <w:pPr>
        <w:pStyle w:val="Heading2"/>
        <w:ind w:left="720"/>
        <w:rPr>
          <w:rFonts w:asciiTheme="minorHAnsi" w:hAnsiTheme="minorHAnsi" w:cstheme="minorHAnsi"/>
          <w:rPrChange w:id="317" w:author="Jones, Matthew" w:date="2021-02-24T13:17:00Z">
            <w:rPr/>
          </w:rPrChange>
        </w:rPr>
      </w:pPr>
      <w:bookmarkStart w:id="318" w:name="_Toc63669153"/>
      <w:r w:rsidRPr="00C72A4F">
        <w:rPr>
          <w:rFonts w:asciiTheme="minorHAnsi" w:hAnsiTheme="minorHAnsi" w:cstheme="minorHAnsi"/>
          <w:rPrChange w:id="319" w:author="Jones, Matthew" w:date="2021-02-24T13:17:00Z">
            <w:rPr/>
          </w:rPrChange>
        </w:rPr>
        <w:t>2.3 Roles and Responsibilities</w:t>
      </w:r>
      <w:r w:rsidR="00C817A4" w:rsidRPr="00C72A4F">
        <w:rPr>
          <w:rFonts w:asciiTheme="minorHAnsi" w:hAnsiTheme="minorHAnsi" w:cstheme="minorHAnsi"/>
          <w:rPrChange w:id="320" w:author="Jones, Matthew" w:date="2021-02-24T13:17:00Z">
            <w:rPr/>
          </w:rPrChange>
        </w:rPr>
        <w:t>/Concept of Coordination</w:t>
      </w:r>
      <w:bookmarkEnd w:id="318"/>
    </w:p>
    <w:p w14:paraId="2E837607" w14:textId="38B5BD56" w:rsidR="00E26FE5" w:rsidRPr="00111E1D" w:rsidRDefault="00E26FE5" w:rsidP="00E26FE5">
      <w:pPr>
        <w:ind w:left="720"/>
        <w:rPr>
          <w:rFonts w:cstheme="minorHAnsi"/>
          <w:sz w:val="24"/>
          <w:szCs w:val="24"/>
        </w:rPr>
      </w:pPr>
      <w:r w:rsidRPr="00C72A4F">
        <w:rPr>
          <w:rFonts w:cstheme="minorHAnsi"/>
          <w:sz w:val="24"/>
          <w:szCs w:val="24"/>
        </w:rPr>
        <w:t xml:space="preserve">The </w:t>
      </w:r>
      <w:ins w:id="321" w:author="Jones, Matthew" w:date="2021-02-24T13:26:00Z">
        <w:r w:rsidR="00B14F8E">
          <w:rPr>
            <w:rFonts w:cstheme="minorHAnsi"/>
            <w:color w:val="FF0000"/>
            <w:sz w:val="24"/>
            <w:szCs w:val="24"/>
          </w:rPr>
          <w:t>Region V Emergency Preparedness Coalition</w:t>
        </w:r>
        <w:r w:rsidR="00B14F8E" w:rsidRPr="009E13B8">
          <w:rPr>
            <w:rFonts w:cstheme="minorHAnsi"/>
            <w:color w:val="FF0000"/>
            <w:sz w:val="24"/>
            <w:szCs w:val="24"/>
          </w:rPr>
          <w:t xml:space="preserve"> </w:t>
        </w:r>
      </w:ins>
      <w:del w:id="322" w:author="Jones, Matthew" w:date="2021-02-24T13:26:00Z">
        <w:r w:rsidRPr="00C72A4F" w:rsidDel="00B14F8E">
          <w:rPr>
            <w:rFonts w:cstheme="minorHAnsi"/>
            <w:sz w:val="24"/>
            <w:szCs w:val="24"/>
            <w:highlight w:val="yellow"/>
          </w:rPr>
          <w:delText>[</w:delText>
        </w:r>
        <w:r w:rsidRPr="00C72A4F" w:rsidDel="00B14F8E">
          <w:rPr>
            <w:rFonts w:cstheme="minorHAnsi"/>
            <w:color w:val="FF0000"/>
            <w:sz w:val="24"/>
            <w:szCs w:val="24"/>
            <w:highlight w:val="yellow"/>
          </w:rPr>
          <w:delText>insert Maryland Health Care Coalition Name</w:delText>
        </w:r>
        <w:r w:rsidRPr="00C72A4F" w:rsidDel="00B14F8E">
          <w:rPr>
            <w:rFonts w:cstheme="minorHAnsi"/>
            <w:sz w:val="24"/>
            <w:szCs w:val="24"/>
            <w:highlight w:val="yellow"/>
          </w:rPr>
          <w:delText>]</w:delText>
        </w:r>
        <w:r w:rsidRPr="00B14F8E" w:rsidDel="00B14F8E">
          <w:rPr>
            <w:rFonts w:cstheme="minorHAnsi"/>
            <w:sz w:val="24"/>
            <w:szCs w:val="24"/>
          </w:rPr>
          <w:delText xml:space="preserve"> </w:delText>
        </w:r>
      </w:del>
      <w:r w:rsidRPr="00B14F8E">
        <w:rPr>
          <w:rFonts w:cstheme="minorHAnsi"/>
          <w:sz w:val="24"/>
          <w:szCs w:val="24"/>
        </w:rPr>
        <w:t>primary responsibility is to provide communication and support resour</w:t>
      </w:r>
      <w:r w:rsidRPr="00111E1D">
        <w:rPr>
          <w:rFonts w:cstheme="minorHAnsi"/>
          <w:sz w:val="24"/>
          <w:szCs w:val="24"/>
        </w:rPr>
        <w:t xml:space="preserve">ce request needs through Coalition assets, or via requests to Coalition members.  The Coalition is a volunteer-based organization with [insert number] fulltime staff members.  </w:t>
      </w:r>
      <w:r w:rsidRPr="00111E1D">
        <w:rPr>
          <w:rFonts w:cstheme="minorHAnsi"/>
          <w:i/>
          <w:iCs/>
          <w:sz w:val="24"/>
          <w:szCs w:val="24"/>
        </w:rPr>
        <w:t>*See Coalition EOP for general roles and responsibilities during a disaster.</w:t>
      </w:r>
      <w:r w:rsidRPr="00111E1D">
        <w:rPr>
          <w:rFonts w:cstheme="minorHAnsi"/>
          <w:sz w:val="24"/>
          <w:szCs w:val="24"/>
        </w:rPr>
        <w:t xml:space="preserve">  </w:t>
      </w:r>
    </w:p>
    <w:p w14:paraId="0453B3AD" w14:textId="77777777" w:rsidR="00E26FE5" w:rsidRPr="00C72A4F" w:rsidRDefault="00E26FE5" w:rsidP="00E26FE5">
      <w:pPr>
        <w:ind w:left="720"/>
        <w:rPr>
          <w:rFonts w:cstheme="minorHAnsi"/>
          <w:sz w:val="24"/>
          <w:szCs w:val="24"/>
        </w:rPr>
      </w:pPr>
      <w:r w:rsidRPr="00111E1D">
        <w:rPr>
          <w:rFonts w:cstheme="minorHAnsi"/>
          <w:sz w:val="24"/>
          <w:szCs w:val="24"/>
        </w:rPr>
        <w:t xml:space="preserve">During an infectious disease outbreak, the following Coalition positions may be filled </w:t>
      </w:r>
      <w:r w:rsidRPr="00111E1D">
        <w:rPr>
          <w:rFonts w:cstheme="minorHAnsi"/>
          <w:sz w:val="24"/>
          <w:szCs w:val="24"/>
          <w:highlight w:val="yellow"/>
        </w:rPr>
        <w:t>[</w:t>
      </w:r>
      <w:r w:rsidRPr="00111E1D">
        <w:rPr>
          <w:rFonts w:cstheme="minorHAnsi"/>
          <w:color w:val="FF0000"/>
          <w:sz w:val="24"/>
          <w:szCs w:val="24"/>
          <w:highlight w:val="yellow"/>
        </w:rPr>
        <w:t xml:space="preserve">insert description of role/responsibility for staff and </w:t>
      </w:r>
      <w:commentRangeStart w:id="323"/>
      <w:r w:rsidRPr="00111E1D">
        <w:rPr>
          <w:rFonts w:cstheme="minorHAnsi"/>
          <w:color w:val="FF0000"/>
          <w:sz w:val="24"/>
          <w:szCs w:val="24"/>
          <w:highlight w:val="yellow"/>
        </w:rPr>
        <w:t>agency</w:t>
      </w:r>
      <w:commentRangeEnd w:id="323"/>
      <w:r w:rsidR="006A0B22" w:rsidRPr="00C72A4F">
        <w:rPr>
          <w:rStyle w:val="CommentReference"/>
          <w:rFonts w:cstheme="minorHAnsi"/>
        </w:rPr>
        <w:commentReference w:id="323"/>
      </w:r>
      <w:r w:rsidRPr="00C72A4F">
        <w:rPr>
          <w:rFonts w:cstheme="minorHAnsi"/>
          <w:sz w:val="24"/>
          <w:szCs w:val="24"/>
          <w:highlight w:val="yellow"/>
        </w:rPr>
        <w:t>]:</w:t>
      </w:r>
    </w:p>
    <w:p w14:paraId="1A20B21E" w14:textId="0E17EAC0" w:rsidR="00E26FE5" w:rsidRPr="00111E1D" w:rsidRDefault="00E26FE5" w:rsidP="00957BD6">
      <w:pPr>
        <w:pStyle w:val="ListParagraph"/>
        <w:numPr>
          <w:ilvl w:val="0"/>
          <w:numId w:val="4"/>
        </w:numPr>
        <w:ind w:left="1440"/>
        <w:rPr>
          <w:rFonts w:cstheme="minorHAnsi"/>
          <w:sz w:val="24"/>
          <w:szCs w:val="24"/>
        </w:rPr>
      </w:pPr>
      <w:r w:rsidRPr="00111E1D">
        <w:rPr>
          <w:rFonts w:cstheme="minorHAnsi"/>
          <w:sz w:val="24"/>
          <w:szCs w:val="24"/>
        </w:rPr>
        <w:t>Coalition Chair:</w:t>
      </w:r>
      <w:ins w:id="324" w:author="Jones, Matthew" w:date="2021-02-24T13:39:00Z">
        <w:r w:rsidR="00111E1D">
          <w:rPr>
            <w:rFonts w:cstheme="minorHAnsi"/>
            <w:sz w:val="24"/>
            <w:szCs w:val="24"/>
          </w:rPr>
          <w:t xml:space="preserve"> Activate Infectious Disease/Response Plans</w:t>
        </w:r>
      </w:ins>
    </w:p>
    <w:p w14:paraId="735DDA33" w14:textId="0BFD7B9A" w:rsidR="00E26FE5" w:rsidRPr="00111E1D" w:rsidRDefault="00E26FE5" w:rsidP="00957BD6">
      <w:pPr>
        <w:pStyle w:val="ListParagraph"/>
        <w:numPr>
          <w:ilvl w:val="0"/>
          <w:numId w:val="4"/>
        </w:numPr>
        <w:ind w:left="1440"/>
        <w:rPr>
          <w:rFonts w:cstheme="minorHAnsi"/>
        </w:rPr>
      </w:pPr>
      <w:r w:rsidRPr="00111E1D">
        <w:rPr>
          <w:rFonts w:cstheme="minorHAnsi"/>
          <w:sz w:val="24"/>
          <w:szCs w:val="24"/>
        </w:rPr>
        <w:t>Coal Co-Chair:</w:t>
      </w:r>
      <w:ins w:id="325" w:author="Jones, Matthew" w:date="2021-02-24T13:40:00Z">
        <w:r w:rsidR="00111E1D">
          <w:rPr>
            <w:rFonts w:cstheme="minorHAnsi"/>
            <w:sz w:val="24"/>
            <w:szCs w:val="24"/>
          </w:rPr>
          <w:t xml:space="preserve"> </w:t>
        </w:r>
        <w:r w:rsidR="00111E1D">
          <w:rPr>
            <w:rFonts w:cstheme="minorHAnsi"/>
            <w:sz w:val="24"/>
            <w:szCs w:val="24"/>
          </w:rPr>
          <w:t>Activate Infectious Disease/Response Plans</w:t>
        </w:r>
      </w:ins>
    </w:p>
    <w:p w14:paraId="7288C44B" w14:textId="4F0C8D90" w:rsidR="00E26FE5" w:rsidRPr="00111E1D" w:rsidDel="00C72A4F" w:rsidRDefault="00E26FE5" w:rsidP="00957BD6">
      <w:pPr>
        <w:pStyle w:val="ListParagraph"/>
        <w:numPr>
          <w:ilvl w:val="0"/>
          <w:numId w:val="4"/>
        </w:numPr>
        <w:ind w:left="1440"/>
        <w:rPr>
          <w:del w:id="326" w:author="Jones, Matthew" w:date="2021-02-24T13:13:00Z"/>
          <w:rFonts w:cstheme="minorHAnsi"/>
        </w:rPr>
      </w:pPr>
      <w:del w:id="327" w:author="Jones, Matthew" w:date="2021-02-24T13:13:00Z">
        <w:r w:rsidRPr="00111E1D" w:rsidDel="00C72A4F">
          <w:rPr>
            <w:rFonts w:cstheme="minorHAnsi"/>
            <w:sz w:val="24"/>
            <w:szCs w:val="24"/>
          </w:rPr>
          <w:delText>Coalition Emergency Manager/Planner:</w:delText>
        </w:r>
      </w:del>
    </w:p>
    <w:p w14:paraId="03DF7580" w14:textId="453C4B93" w:rsidR="00E26FE5" w:rsidRPr="00111E1D" w:rsidRDefault="00E26FE5" w:rsidP="00957BD6">
      <w:pPr>
        <w:pStyle w:val="ListParagraph"/>
        <w:numPr>
          <w:ilvl w:val="0"/>
          <w:numId w:val="4"/>
        </w:numPr>
        <w:ind w:left="1440"/>
        <w:rPr>
          <w:rFonts w:cstheme="minorHAnsi"/>
        </w:rPr>
      </w:pPr>
      <w:r w:rsidRPr="00111E1D">
        <w:rPr>
          <w:rFonts w:cstheme="minorHAnsi"/>
          <w:sz w:val="24"/>
          <w:szCs w:val="24"/>
        </w:rPr>
        <w:t>Coalition Coordinator:</w:t>
      </w:r>
      <w:ins w:id="328" w:author="Jones, Matthew" w:date="2021-02-24T13:40:00Z">
        <w:r w:rsidR="00111E1D">
          <w:rPr>
            <w:rFonts w:cstheme="minorHAnsi"/>
            <w:sz w:val="24"/>
            <w:szCs w:val="24"/>
          </w:rPr>
          <w:t xml:space="preserve"> Provide situational awareness </w:t>
        </w:r>
      </w:ins>
      <w:ins w:id="329" w:author="Jones, Matthew" w:date="2021-02-24T13:45:00Z">
        <w:r w:rsidR="00DA12DC">
          <w:rPr>
            <w:rFonts w:cstheme="minorHAnsi"/>
            <w:sz w:val="24"/>
            <w:szCs w:val="24"/>
          </w:rPr>
          <w:t>to coalition members</w:t>
        </w:r>
      </w:ins>
    </w:p>
    <w:p w14:paraId="0DBBD71C" w14:textId="3E2BFCD9" w:rsidR="00766B13" w:rsidRPr="00111E1D" w:rsidRDefault="00766B13" w:rsidP="00957BD6">
      <w:pPr>
        <w:pStyle w:val="ListParagraph"/>
        <w:numPr>
          <w:ilvl w:val="0"/>
          <w:numId w:val="4"/>
        </w:numPr>
        <w:ind w:left="1440"/>
        <w:rPr>
          <w:rFonts w:cstheme="minorHAnsi"/>
        </w:rPr>
      </w:pPr>
      <w:r w:rsidRPr="00111E1D">
        <w:rPr>
          <w:rFonts w:cstheme="minorHAnsi"/>
          <w:sz w:val="24"/>
          <w:szCs w:val="24"/>
        </w:rPr>
        <w:t>Coalition Medical Advisor</w:t>
      </w:r>
    </w:p>
    <w:p w14:paraId="2EAB538B" w14:textId="4B03608F" w:rsidR="00E26FE5" w:rsidRPr="00111E1D" w:rsidRDefault="00E26FE5" w:rsidP="00957BD6">
      <w:pPr>
        <w:pStyle w:val="ListParagraph"/>
        <w:numPr>
          <w:ilvl w:val="0"/>
          <w:numId w:val="4"/>
        </w:numPr>
        <w:ind w:left="1440"/>
        <w:rPr>
          <w:rFonts w:cstheme="minorHAnsi"/>
        </w:rPr>
      </w:pPr>
      <w:r w:rsidRPr="00111E1D">
        <w:rPr>
          <w:rFonts w:cstheme="minorHAnsi"/>
          <w:sz w:val="24"/>
          <w:szCs w:val="24"/>
        </w:rPr>
        <w:t>Maryland Hospital Association Support Staff (Director, Planner, Educator, Logistician):</w:t>
      </w:r>
      <w:ins w:id="330" w:author="Jones, Matthew" w:date="2021-02-24T13:39:00Z">
        <w:r w:rsidR="00111E1D">
          <w:rPr>
            <w:rFonts w:cstheme="minorHAnsi"/>
            <w:sz w:val="24"/>
            <w:szCs w:val="24"/>
          </w:rPr>
          <w:t xml:space="preserve"> </w:t>
        </w:r>
      </w:ins>
    </w:p>
    <w:p w14:paraId="7DB0BD21" w14:textId="77777777" w:rsidR="00E26FE5" w:rsidRPr="00111E1D" w:rsidRDefault="00E26FE5" w:rsidP="00E26FE5">
      <w:pPr>
        <w:ind w:left="720"/>
        <w:rPr>
          <w:rFonts w:cstheme="minorHAnsi"/>
          <w:sz w:val="24"/>
          <w:szCs w:val="24"/>
        </w:rPr>
      </w:pPr>
      <w:r w:rsidRPr="00111E1D">
        <w:rPr>
          <w:rFonts w:cstheme="minorHAnsi"/>
          <w:sz w:val="24"/>
          <w:szCs w:val="24"/>
        </w:rPr>
        <w:t>Local Health Department:</w:t>
      </w:r>
    </w:p>
    <w:p w14:paraId="00549FB1" w14:textId="77F6C413" w:rsidR="00E26FE5" w:rsidRPr="00111E1D" w:rsidRDefault="00E26FE5" w:rsidP="00E26FE5">
      <w:pPr>
        <w:ind w:left="720"/>
        <w:rPr>
          <w:rFonts w:cstheme="minorHAnsi"/>
          <w:sz w:val="24"/>
          <w:szCs w:val="24"/>
        </w:rPr>
      </w:pPr>
      <w:r w:rsidRPr="00111E1D">
        <w:rPr>
          <w:rFonts w:cstheme="minorHAnsi"/>
          <w:sz w:val="24"/>
          <w:szCs w:val="24"/>
        </w:rPr>
        <w:t>State Health Department:</w:t>
      </w:r>
      <w:ins w:id="331" w:author="Jones, Matthew" w:date="2021-02-24T13:48:00Z">
        <w:r w:rsidR="00DA12DC">
          <w:rPr>
            <w:rFonts w:cstheme="minorHAnsi"/>
            <w:sz w:val="24"/>
            <w:szCs w:val="24"/>
          </w:rPr>
          <w:t xml:space="preserve"> Provide guidance on policies and procedures</w:t>
        </w:r>
      </w:ins>
    </w:p>
    <w:p w14:paraId="497EF0CA" w14:textId="77777777" w:rsidR="00E26FE5" w:rsidRPr="00111E1D" w:rsidRDefault="00E26FE5" w:rsidP="00E26FE5">
      <w:pPr>
        <w:ind w:left="720"/>
        <w:rPr>
          <w:rFonts w:cstheme="minorHAnsi"/>
          <w:sz w:val="24"/>
          <w:szCs w:val="24"/>
        </w:rPr>
      </w:pPr>
      <w:r w:rsidRPr="00111E1D">
        <w:rPr>
          <w:rFonts w:cstheme="minorHAnsi"/>
          <w:sz w:val="24"/>
          <w:szCs w:val="24"/>
        </w:rPr>
        <w:t>MIEMSS:</w:t>
      </w:r>
    </w:p>
    <w:p w14:paraId="25E844A9" w14:textId="36C82CD0" w:rsidR="00E26FE5" w:rsidRPr="00111E1D" w:rsidRDefault="00E26FE5" w:rsidP="00E26FE5">
      <w:pPr>
        <w:ind w:left="720"/>
        <w:rPr>
          <w:rFonts w:cstheme="minorHAnsi"/>
          <w:sz w:val="24"/>
          <w:szCs w:val="24"/>
        </w:rPr>
      </w:pPr>
      <w:r w:rsidRPr="00111E1D">
        <w:rPr>
          <w:rFonts w:cstheme="minorHAnsi"/>
          <w:sz w:val="24"/>
          <w:szCs w:val="24"/>
        </w:rPr>
        <w:t>Local/State Emergency Management Agency:</w:t>
      </w:r>
      <w:r w:rsidRPr="00111E1D">
        <w:rPr>
          <w:rFonts w:cstheme="minorHAnsi"/>
          <w:sz w:val="24"/>
          <w:szCs w:val="24"/>
        </w:rPr>
        <w:tab/>
      </w:r>
    </w:p>
    <w:p w14:paraId="5A9ED000" w14:textId="77777777" w:rsidR="00E26FE5" w:rsidRPr="00111E1D" w:rsidRDefault="00E26FE5" w:rsidP="00E26FE5">
      <w:pPr>
        <w:ind w:left="720"/>
        <w:rPr>
          <w:rFonts w:cstheme="minorHAnsi"/>
          <w:sz w:val="24"/>
          <w:szCs w:val="24"/>
        </w:rPr>
      </w:pPr>
      <w:r w:rsidRPr="00111E1D">
        <w:rPr>
          <w:rFonts w:cstheme="minorHAnsi"/>
          <w:sz w:val="24"/>
          <w:szCs w:val="24"/>
        </w:rPr>
        <w:t>State Laboratory:</w:t>
      </w:r>
    </w:p>
    <w:p w14:paraId="199E6A37" w14:textId="77777777" w:rsidR="00E26FE5" w:rsidRPr="00111E1D" w:rsidRDefault="00E26FE5" w:rsidP="00E26FE5">
      <w:pPr>
        <w:ind w:left="720"/>
        <w:rPr>
          <w:rFonts w:cstheme="minorHAnsi"/>
          <w:sz w:val="24"/>
          <w:szCs w:val="24"/>
        </w:rPr>
      </w:pPr>
      <w:r w:rsidRPr="00111E1D">
        <w:rPr>
          <w:rFonts w:cstheme="minorHAnsi"/>
          <w:sz w:val="24"/>
          <w:szCs w:val="24"/>
        </w:rPr>
        <w:t>Hospital/Health System:</w:t>
      </w:r>
    </w:p>
    <w:p w14:paraId="6D5D8E21" w14:textId="77777777" w:rsidR="00E26FE5" w:rsidRPr="00111E1D" w:rsidRDefault="00E26FE5" w:rsidP="00E26FE5">
      <w:pPr>
        <w:ind w:left="720"/>
        <w:rPr>
          <w:rFonts w:cstheme="minorHAnsi"/>
          <w:sz w:val="24"/>
          <w:szCs w:val="24"/>
        </w:rPr>
      </w:pPr>
      <w:r w:rsidRPr="00111E1D">
        <w:rPr>
          <w:rFonts w:cstheme="minorHAnsi"/>
          <w:sz w:val="24"/>
          <w:szCs w:val="24"/>
        </w:rPr>
        <w:t>Testing Center:</w:t>
      </w:r>
    </w:p>
    <w:p w14:paraId="32DB9F85" w14:textId="77777777" w:rsidR="00E26FE5" w:rsidRPr="00111E1D" w:rsidRDefault="00E26FE5" w:rsidP="00E26FE5">
      <w:pPr>
        <w:rPr>
          <w:rFonts w:cstheme="minorHAnsi"/>
        </w:rPr>
      </w:pPr>
    </w:p>
    <w:p w14:paraId="029B9003" w14:textId="13626F34" w:rsidR="00370555" w:rsidRPr="00C72A4F" w:rsidRDefault="00370555" w:rsidP="00370555">
      <w:pPr>
        <w:pStyle w:val="Heading2"/>
        <w:ind w:firstLine="720"/>
        <w:rPr>
          <w:rFonts w:asciiTheme="minorHAnsi" w:hAnsiTheme="minorHAnsi" w:cstheme="minorHAnsi"/>
          <w:rPrChange w:id="332" w:author="Jones, Matthew" w:date="2021-02-24T13:17:00Z">
            <w:rPr/>
          </w:rPrChange>
        </w:rPr>
      </w:pPr>
      <w:bookmarkStart w:id="333" w:name="_Toc63669154"/>
      <w:r w:rsidRPr="00C72A4F">
        <w:rPr>
          <w:rFonts w:asciiTheme="minorHAnsi" w:hAnsiTheme="minorHAnsi" w:cstheme="minorHAnsi"/>
          <w:rPrChange w:id="334" w:author="Jones, Matthew" w:date="2021-02-24T13:17:00Z">
            <w:rPr/>
          </w:rPrChange>
        </w:rPr>
        <w:t>2.4 Operational Mission Areas</w:t>
      </w:r>
      <w:bookmarkEnd w:id="333"/>
      <w:r w:rsidRPr="00C72A4F">
        <w:rPr>
          <w:rFonts w:asciiTheme="minorHAnsi" w:hAnsiTheme="minorHAnsi" w:cstheme="minorHAnsi"/>
          <w:rPrChange w:id="335" w:author="Jones, Matthew" w:date="2021-02-24T13:17:00Z">
            <w:rPr/>
          </w:rPrChange>
        </w:rPr>
        <w:t xml:space="preserve"> </w:t>
      </w:r>
    </w:p>
    <w:p w14:paraId="300725A2" w14:textId="0B264189" w:rsidR="005B4C76" w:rsidRPr="00111E1D" w:rsidRDefault="005B4C76" w:rsidP="005B4C76">
      <w:pPr>
        <w:rPr>
          <w:rFonts w:cstheme="minorHAnsi"/>
          <w:sz w:val="24"/>
          <w:szCs w:val="24"/>
        </w:rPr>
      </w:pPr>
      <w:r w:rsidRPr="00C72A4F">
        <w:rPr>
          <w:rFonts w:cstheme="minorHAnsi"/>
          <w:sz w:val="24"/>
          <w:szCs w:val="24"/>
        </w:rPr>
        <w:t xml:space="preserve">The </w:t>
      </w:r>
      <w:ins w:id="336" w:author="Jones, Matthew" w:date="2021-02-24T13:26:00Z">
        <w:r w:rsidR="00B14F8E">
          <w:rPr>
            <w:rFonts w:cstheme="minorHAnsi"/>
            <w:color w:val="FF0000"/>
            <w:sz w:val="24"/>
            <w:szCs w:val="24"/>
          </w:rPr>
          <w:t>Region V Emergency Preparedness Coalition</w:t>
        </w:r>
        <w:r w:rsidR="00B14F8E" w:rsidRPr="009E13B8">
          <w:rPr>
            <w:rFonts w:cstheme="minorHAnsi"/>
            <w:color w:val="FF0000"/>
            <w:sz w:val="24"/>
            <w:szCs w:val="24"/>
          </w:rPr>
          <w:t xml:space="preserve"> </w:t>
        </w:r>
      </w:ins>
      <w:del w:id="337" w:author="Jones, Matthew" w:date="2021-02-24T13:26:00Z">
        <w:r w:rsidRPr="00C72A4F" w:rsidDel="00B14F8E">
          <w:rPr>
            <w:rFonts w:cstheme="minorHAnsi"/>
            <w:sz w:val="24"/>
            <w:szCs w:val="24"/>
            <w:highlight w:val="yellow"/>
          </w:rPr>
          <w:delText>[</w:delText>
        </w:r>
        <w:r w:rsidRPr="00C72A4F" w:rsidDel="00B14F8E">
          <w:rPr>
            <w:rFonts w:cstheme="minorHAnsi"/>
            <w:color w:val="FF0000"/>
            <w:sz w:val="24"/>
            <w:szCs w:val="24"/>
            <w:highlight w:val="yellow"/>
          </w:rPr>
          <w:delText>insert Maryland Health Care Coalition Name</w:delText>
        </w:r>
        <w:r w:rsidRPr="00C72A4F" w:rsidDel="00B14F8E">
          <w:rPr>
            <w:rFonts w:cstheme="minorHAnsi"/>
            <w:sz w:val="24"/>
            <w:szCs w:val="24"/>
            <w:highlight w:val="yellow"/>
          </w:rPr>
          <w:delText>]</w:delText>
        </w:r>
        <w:r w:rsidRPr="00B14F8E" w:rsidDel="00B14F8E">
          <w:rPr>
            <w:rFonts w:cstheme="minorHAnsi"/>
            <w:sz w:val="24"/>
            <w:szCs w:val="24"/>
          </w:rPr>
          <w:delText xml:space="preserve"> </w:delText>
        </w:r>
      </w:del>
      <w:r w:rsidRPr="00B14F8E">
        <w:rPr>
          <w:rFonts w:cstheme="minorHAnsi"/>
          <w:sz w:val="24"/>
          <w:szCs w:val="24"/>
        </w:rPr>
        <w:t>actions are ordered into mission areas with aligned objectives and strategies to guide th</w:t>
      </w:r>
      <w:r w:rsidRPr="00111E1D">
        <w:rPr>
          <w:rFonts w:cstheme="minorHAnsi"/>
          <w:sz w:val="24"/>
          <w:szCs w:val="24"/>
        </w:rPr>
        <w:t xml:space="preserve">e Coalition during an infectious disease response.  Based on the complexity of an infectious disease outbreak and available resources, these guidelines may be revised to meet Coalition member needs, or those of local, </w:t>
      </w:r>
      <w:proofErr w:type="gramStart"/>
      <w:r w:rsidRPr="00111E1D">
        <w:rPr>
          <w:rFonts w:cstheme="minorHAnsi"/>
          <w:sz w:val="24"/>
          <w:szCs w:val="24"/>
        </w:rPr>
        <w:t>state</w:t>
      </w:r>
      <w:proofErr w:type="gramEnd"/>
      <w:r w:rsidRPr="00111E1D">
        <w:rPr>
          <w:rFonts w:cstheme="minorHAnsi"/>
          <w:sz w:val="24"/>
          <w:szCs w:val="24"/>
        </w:rPr>
        <w:t xml:space="preserve"> or federal agencies.</w:t>
      </w:r>
    </w:p>
    <w:p w14:paraId="1D3B8FE5" w14:textId="77777777" w:rsidR="005B4C76" w:rsidRPr="00111E1D" w:rsidRDefault="005B4C76" w:rsidP="005B4C76">
      <w:pPr>
        <w:rPr>
          <w:rFonts w:cstheme="minorHAnsi"/>
          <w:sz w:val="24"/>
          <w:szCs w:val="24"/>
        </w:rPr>
      </w:pPr>
      <w:r w:rsidRPr="00111E1D">
        <w:rPr>
          <w:rFonts w:cstheme="minorHAnsi"/>
          <w:b/>
          <w:bCs/>
          <w:sz w:val="24"/>
          <w:szCs w:val="24"/>
        </w:rPr>
        <w:t>Mission areas include</w:t>
      </w:r>
      <w:r w:rsidRPr="00111E1D">
        <w:rPr>
          <w:rFonts w:cstheme="minorHAnsi"/>
          <w:sz w:val="24"/>
          <w:szCs w:val="24"/>
        </w:rPr>
        <w:t>:</w:t>
      </w:r>
    </w:p>
    <w:p w14:paraId="110C0814" w14:textId="77777777" w:rsidR="005B4C76" w:rsidRPr="00111E1D" w:rsidRDefault="005B4C76" w:rsidP="005B4C76">
      <w:pPr>
        <w:rPr>
          <w:rFonts w:cstheme="minorHAnsi"/>
          <w:sz w:val="24"/>
          <w:szCs w:val="24"/>
        </w:rPr>
      </w:pPr>
      <w:r w:rsidRPr="00111E1D">
        <w:rPr>
          <w:rFonts w:cstheme="minorHAnsi"/>
          <w:sz w:val="24"/>
          <w:szCs w:val="24"/>
        </w:rPr>
        <w:lastRenderedPageBreak/>
        <w:t>Epidemiology and Surveillance</w:t>
      </w:r>
    </w:p>
    <w:p w14:paraId="159EB079" w14:textId="2981B0DD" w:rsidR="005B4C76" w:rsidRPr="00111E1D" w:rsidDel="00B14F8E" w:rsidRDefault="005B4C76" w:rsidP="00957BD6">
      <w:pPr>
        <w:pStyle w:val="ListParagraph"/>
        <w:numPr>
          <w:ilvl w:val="0"/>
          <w:numId w:val="6"/>
        </w:numPr>
        <w:rPr>
          <w:del w:id="338" w:author="Jones, Matthew" w:date="2021-02-24T13:27:00Z"/>
          <w:rFonts w:cstheme="minorHAnsi"/>
          <w:sz w:val="24"/>
          <w:szCs w:val="24"/>
        </w:rPr>
      </w:pPr>
      <w:r w:rsidRPr="00111E1D">
        <w:rPr>
          <w:rFonts w:cstheme="minorHAnsi"/>
          <w:sz w:val="24"/>
          <w:szCs w:val="24"/>
        </w:rPr>
        <w:t>Collect, analyze, and interpret critical information and inform Coalition members decision making, and resource needs</w:t>
      </w:r>
      <w:r w:rsidR="0079040C" w:rsidRPr="00111E1D">
        <w:rPr>
          <w:rFonts w:cstheme="minorHAnsi"/>
          <w:sz w:val="24"/>
          <w:szCs w:val="24"/>
        </w:rPr>
        <w:t xml:space="preserve">.  Public Health will provide contact tracing as a public health measure.  </w:t>
      </w:r>
    </w:p>
    <w:p w14:paraId="03E4D732" w14:textId="77777777" w:rsidR="005B4C76" w:rsidRPr="00111E1D" w:rsidDel="00B14F8E" w:rsidRDefault="005B4C76" w:rsidP="00B14F8E">
      <w:pPr>
        <w:pStyle w:val="ListParagraph"/>
        <w:numPr>
          <w:ilvl w:val="0"/>
          <w:numId w:val="6"/>
        </w:numPr>
        <w:rPr>
          <w:del w:id="339" w:author="Jones, Matthew" w:date="2021-02-24T13:27:00Z"/>
          <w:rFonts w:cstheme="minorHAnsi"/>
        </w:rPr>
        <w:pPrChange w:id="340" w:author="Jones, Matthew" w:date="2021-02-24T13:27:00Z">
          <w:pPr>
            <w:pStyle w:val="NoSpacing"/>
          </w:pPr>
        </w:pPrChange>
      </w:pPr>
    </w:p>
    <w:p w14:paraId="7D204658" w14:textId="33F5CDA2" w:rsidR="005B4C76" w:rsidRPr="00111E1D" w:rsidDel="00B14F8E" w:rsidRDefault="005B4C76" w:rsidP="00B14F8E">
      <w:pPr>
        <w:pStyle w:val="ListParagraph"/>
        <w:rPr>
          <w:del w:id="341" w:author="Jones, Matthew" w:date="2021-02-24T13:27:00Z"/>
          <w:sz w:val="24"/>
          <w:szCs w:val="24"/>
        </w:rPr>
        <w:pPrChange w:id="342" w:author="Jones, Matthew" w:date="2021-02-24T13:27:00Z">
          <w:pPr/>
        </w:pPrChange>
      </w:pPr>
      <w:del w:id="343" w:author="Jones, Matthew" w:date="2021-02-24T13:27:00Z">
        <w:r w:rsidRPr="00111E1D" w:rsidDel="00B14F8E">
          <w:rPr>
            <w:sz w:val="24"/>
            <w:szCs w:val="24"/>
          </w:rPr>
          <w:delText>Safety and Infection Control and Prevention</w:delText>
        </w:r>
      </w:del>
    </w:p>
    <w:p w14:paraId="5A378C1D" w14:textId="6461A92A" w:rsidR="005B4C76" w:rsidRPr="00C72A4F" w:rsidDel="00B14F8E" w:rsidRDefault="005B4C76" w:rsidP="00B14F8E">
      <w:pPr>
        <w:pStyle w:val="ListParagraph"/>
        <w:rPr>
          <w:del w:id="344" w:author="Jones, Matthew" w:date="2021-02-24T13:27:00Z"/>
        </w:rPr>
        <w:pPrChange w:id="345" w:author="Jones, Matthew" w:date="2021-02-24T13:27:00Z">
          <w:pPr>
            <w:pStyle w:val="ListParagraph"/>
            <w:numPr>
              <w:numId w:val="6"/>
            </w:numPr>
            <w:ind w:hanging="360"/>
          </w:pPr>
        </w:pPrChange>
      </w:pPr>
      <w:del w:id="346" w:author="Jones, Matthew" w:date="2021-02-24T13:27:00Z">
        <w:r w:rsidRPr="00C72A4F" w:rsidDel="00B14F8E">
          <w:rPr>
            <w:rPrChange w:id="347" w:author="Jones, Matthew" w:date="2021-02-24T13:17:00Z">
              <w:rPr>
                <w:rFonts w:cstheme="minorHAnsi"/>
                <w:sz w:val="24"/>
                <w:szCs w:val="24"/>
              </w:rPr>
            </w:rPrChange>
          </w:rPr>
          <w:delText xml:space="preserve">Identify and recommend appropriate infection control strategies, guidance and </w:delText>
        </w:r>
        <w:commentRangeStart w:id="348"/>
        <w:r w:rsidRPr="00C72A4F" w:rsidDel="00B14F8E">
          <w:rPr>
            <w:rPrChange w:id="349" w:author="Jones, Matthew" w:date="2021-02-24T13:17:00Z">
              <w:rPr>
                <w:rFonts w:cstheme="minorHAnsi"/>
                <w:sz w:val="24"/>
                <w:szCs w:val="24"/>
              </w:rPr>
            </w:rPrChange>
          </w:rPr>
          <w:delText>standards</w:delText>
        </w:r>
        <w:commentRangeEnd w:id="348"/>
        <w:r w:rsidR="00A50186" w:rsidRPr="00C72A4F" w:rsidDel="00B14F8E">
          <w:rPr>
            <w:rStyle w:val="CommentReference"/>
            <w:rFonts w:cstheme="minorHAnsi"/>
          </w:rPr>
          <w:commentReference w:id="348"/>
        </w:r>
        <w:r w:rsidRPr="00C72A4F" w:rsidDel="00B14F8E">
          <w:delText xml:space="preserve"> for an infectious disease outbreak to be utilized by Coalition members</w:delText>
        </w:r>
      </w:del>
    </w:p>
    <w:p w14:paraId="20070EFA" w14:textId="11A38DB2" w:rsidR="005B4C76" w:rsidRPr="00C72A4F" w:rsidDel="00B14F8E" w:rsidRDefault="005B4C76" w:rsidP="00B14F8E">
      <w:pPr>
        <w:pStyle w:val="ListParagraph"/>
        <w:rPr>
          <w:del w:id="350" w:author="Jones, Matthew" w:date="2021-02-24T13:27:00Z"/>
          <w:rPrChange w:id="351" w:author="Jones, Matthew" w:date="2021-02-24T13:17:00Z">
            <w:rPr>
              <w:del w:id="352" w:author="Jones, Matthew" w:date="2021-02-24T13:27:00Z"/>
              <w:rFonts w:cstheme="minorHAnsi"/>
              <w:sz w:val="24"/>
              <w:szCs w:val="24"/>
            </w:rPr>
          </w:rPrChange>
        </w:rPr>
        <w:pPrChange w:id="353" w:author="Jones, Matthew" w:date="2021-02-24T13:27:00Z">
          <w:pPr>
            <w:pStyle w:val="ListParagraph"/>
          </w:pPr>
        </w:pPrChange>
      </w:pPr>
    </w:p>
    <w:p w14:paraId="49D64983" w14:textId="1F0B4A42" w:rsidR="005B4C76" w:rsidRPr="00C72A4F" w:rsidDel="00B14F8E" w:rsidRDefault="005B4C76" w:rsidP="00B14F8E">
      <w:pPr>
        <w:pStyle w:val="ListParagraph"/>
        <w:rPr>
          <w:del w:id="354" w:author="Jones, Matthew" w:date="2021-02-24T13:27:00Z"/>
          <w:rPrChange w:id="355" w:author="Jones, Matthew" w:date="2021-02-24T13:17:00Z">
            <w:rPr>
              <w:del w:id="356" w:author="Jones, Matthew" w:date="2021-02-24T13:27:00Z"/>
              <w:rFonts w:cstheme="minorHAnsi"/>
              <w:sz w:val="24"/>
              <w:szCs w:val="24"/>
            </w:rPr>
          </w:rPrChange>
        </w:rPr>
        <w:pPrChange w:id="357" w:author="Jones, Matthew" w:date="2021-02-24T13:27:00Z">
          <w:pPr/>
        </w:pPrChange>
      </w:pPr>
      <w:del w:id="358" w:author="Jones, Matthew" w:date="2021-02-24T13:27:00Z">
        <w:r w:rsidRPr="00C72A4F" w:rsidDel="00B14F8E">
          <w:rPr>
            <w:rPrChange w:id="359" w:author="Jones, Matthew" w:date="2021-02-24T13:17:00Z">
              <w:rPr>
                <w:rFonts w:cstheme="minorHAnsi"/>
                <w:sz w:val="24"/>
                <w:szCs w:val="24"/>
              </w:rPr>
            </w:rPrChange>
          </w:rPr>
          <w:delText>Medical and non-medical countermeasures</w:delText>
        </w:r>
      </w:del>
    </w:p>
    <w:p w14:paraId="3CCF0560" w14:textId="1457B5A9" w:rsidR="005B4C76" w:rsidRPr="00C72A4F" w:rsidDel="00B14F8E" w:rsidRDefault="005B4C76" w:rsidP="00B14F8E">
      <w:pPr>
        <w:pStyle w:val="ListParagraph"/>
        <w:rPr>
          <w:del w:id="360" w:author="Jones, Matthew" w:date="2021-02-24T13:27:00Z"/>
        </w:rPr>
        <w:pPrChange w:id="361" w:author="Jones, Matthew" w:date="2021-02-24T13:27:00Z">
          <w:pPr>
            <w:pStyle w:val="ListParagraph"/>
            <w:numPr>
              <w:numId w:val="6"/>
            </w:numPr>
            <w:ind w:hanging="360"/>
          </w:pPr>
        </w:pPrChange>
      </w:pPr>
      <w:del w:id="362" w:author="Jones, Matthew" w:date="2021-02-24T13:27:00Z">
        <w:r w:rsidRPr="00C72A4F" w:rsidDel="00B14F8E">
          <w:rPr>
            <w:rPrChange w:id="363" w:author="Jones, Matthew" w:date="2021-02-24T13:17:00Z">
              <w:rPr>
                <w:rFonts w:cstheme="minorHAnsi"/>
                <w:sz w:val="24"/>
                <w:szCs w:val="24"/>
              </w:rPr>
            </w:rPrChange>
          </w:rPr>
          <w:delText xml:space="preserve">Control the spread and/or limit the effects of an infectious disease </w:delText>
        </w:r>
        <w:commentRangeStart w:id="364"/>
        <w:r w:rsidRPr="00C72A4F" w:rsidDel="00B14F8E">
          <w:rPr>
            <w:rPrChange w:id="365" w:author="Jones, Matthew" w:date="2021-02-24T13:17:00Z">
              <w:rPr>
                <w:rFonts w:cstheme="minorHAnsi"/>
                <w:sz w:val="24"/>
                <w:szCs w:val="24"/>
              </w:rPr>
            </w:rPrChange>
          </w:rPr>
          <w:delText>outbreak</w:delText>
        </w:r>
        <w:commentRangeEnd w:id="364"/>
        <w:r w:rsidR="006601D1" w:rsidRPr="00C72A4F" w:rsidDel="00B14F8E">
          <w:rPr>
            <w:rStyle w:val="CommentReference"/>
            <w:rFonts w:cstheme="minorHAnsi"/>
          </w:rPr>
          <w:commentReference w:id="364"/>
        </w:r>
      </w:del>
    </w:p>
    <w:p w14:paraId="6D0E0518" w14:textId="03E0DC1B" w:rsidR="005B4C76" w:rsidRPr="00C72A4F" w:rsidDel="00B14F8E" w:rsidRDefault="005B4C76" w:rsidP="00B14F8E">
      <w:pPr>
        <w:pStyle w:val="ListParagraph"/>
        <w:rPr>
          <w:del w:id="366" w:author="Jones, Matthew" w:date="2021-02-24T13:27:00Z"/>
          <w:rPrChange w:id="367" w:author="Jones, Matthew" w:date="2021-02-24T13:17:00Z">
            <w:rPr>
              <w:del w:id="368" w:author="Jones, Matthew" w:date="2021-02-24T13:27:00Z"/>
              <w:rFonts w:cstheme="minorHAnsi"/>
              <w:sz w:val="24"/>
              <w:szCs w:val="24"/>
            </w:rPr>
          </w:rPrChange>
        </w:rPr>
        <w:pPrChange w:id="369" w:author="Jones, Matthew" w:date="2021-02-24T13:27:00Z">
          <w:pPr>
            <w:pStyle w:val="ListParagraph"/>
          </w:pPr>
        </w:pPrChange>
      </w:pPr>
    </w:p>
    <w:p w14:paraId="4DE66606" w14:textId="1D85CC72" w:rsidR="005B4C76" w:rsidRPr="00C72A4F" w:rsidDel="00B14F8E" w:rsidRDefault="005B4C76" w:rsidP="00B14F8E">
      <w:pPr>
        <w:pStyle w:val="ListParagraph"/>
        <w:rPr>
          <w:del w:id="370" w:author="Jones, Matthew" w:date="2021-02-24T13:27:00Z"/>
          <w:rPrChange w:id="371" w:author="Jones, Matthew" w:date="2021-02-24T13:17:00Z">
            <w:rPr>
              <w:del w:id="372" w:author="Jones, Matthew" w:date="2021-02-24T13:27:00Z"/>
              <w:rFonts w:cstheme="minorHAnsi"/>
              <w:sz w:val="24"/>
              <w:szCs w:val="24"/>
            </w:rPr>
          </w:rPrChange>
        </w:rPr>
        <w:pPrChange w:id="373" w:author="Jones, Matthew" w:date="2021-02-24T13:27:00Z">
          <w:pPr/>
        </w:pPrChange>
      </w:pPr>
      <w:del w:id="374" w:author="Jones, Matthew" w:date="2021-02-24T13:27:00Z">
        <w:r w:rsidRPr="00C72A4F" w:rsidDel="00B14F8E">
          <w:rPr>
            <w:rPrChange w:id="375" w:author="Jones, Matthew" w:date="2021-02-24T13:17:00Z">
              <w:rPr>
                <w:rFonts w:cstheme="minorHAnsi"/>
                <w:sz w:val="24"/>
                <w:szCs w:val="24"/>
              </w:rPr>
            </w:rPrChange>
          </w:rPr>
          <w:delText>Surge Staffing</w:delText>
        </w:r>
      </w:del>
    </w:p>
    <w:p w14:paraId="1AE4DB35" w14:textId="09E966BB" w:rsidR="005B4C76" w:rsidRPr="00C72A4F" w:rsidDel="00B14F8E" w:rsidRDefault="005B4C76" w:rsidP="00B14F8E">
      <w:pPr>
        <w:pStyle w:val="ListParagraph"/>
        <w:rPr>
          <w:del w:id="376" w:author="Jones, Matthew" w:date="2021-02-24T13:27:00Z"/>
        </w:rPr>
        <w:pPrChange w:id="377" w:author="Jones, Matthew" w:date="2021-02-24T13:27:00Z">
          <w:pPr>
            <w:pStyle w:val="ListParagraph"/>
            <w:numPr>
              <w:numId w:val="6"/>
            </w:numPr>
            <w:ind w:hanging="360"/>
          </w:pPr>
        </w:pPrChange>
      </w:pPr>
      <w:del w:id="378" w:author="Jones, Matthew" w:date="2021-02-24T13:27:00Z">
        <w:r w:rsidRPr="00C72A4F" w:rsidDel="00B14F8E">
          <w:rPr>
            <w:rPrChange w:id="379" w:author="Jones, Matthew" w:date="2021-02-24T13:17:00Z">
              <w:rPr>
                <w:rFonts w:cstheme="minorHAnsi"/>
                <w:sz w:val="24"/>
                <w:szCs w:val="24"/>
              </w:rPr>
            </w:rPrChange>
          </w:rPr>
          <w:delText xml:space="preserve">Ensure adequate health care staff are available to meet surging demand during an infectious disease </w:delText>
        </w:r>
        <w:commentRangeStart w:id="380"/>
        <w:r w:rsidRPr="00C72A4F" w:rsidDel="00B14F8E">
          <w:rPr>
            <w:rPrChange w:id="381" w:author="Jones, Matthew" w:date="2021-02-24T13:17:00Z">
              <w:rPr>
                <w:rFonts w:cstheme="minorHAnsi"/>
                <w:sz w:val="24"/>
                <w:szCs w:val="24"/>
              </w:rPr>
            </w:rPrChange>
          </w:rPr>
          <w:delText>outbreak</w:delText>
        </w:r>
        <w:commentRangeEnd w:id="380"/>
        <w:r w:rsidR="008414A8" w:rsidRPr="00C72A4F" w:rsidDel="00B14F8E">
          <w:rPr>
            <w:rStyle w:val="CommentReference"/>
            <w:rFonts w:cstheme="minorHAnsi"/>
          </w:rPr>
          <w:commentReference w:id="380"/>
        </w:r>
      </w:del>
    </w:p>
    <w:p w14:paraId="58BA50BA" w14:textId="77777777" w:rsidR="005B4C76" w:rsidRPr="00B14F8E" w:rsidRDefault="005B4C76" w:rsidP="00B14F8E">
      <w:pPr>
        <w:pStyle w:val="ListParagraph"/>
        <w:numPr>
          <w:ilvl w:val="0"/>
          <w:numId w:val="6"/>
        </w:numPr>
        <w:pPrChange w:id="382" w:author="Jones, Matthew" w:date="2021-02-24T13:27:00Z">
          <w:pPr>
            <w:pStyle w:val="ListParagraph"/>
          </w:pPr>
        </w:pPrChange>
      </w:pPr>
    </w:p>
    <w:p w14:paraId="7EB7CC8E" w14:textId="77777777" w:rsidR="005B4C76" w:rsidRPr="00B14F8E" w:rsidRDefault="005B4C76" w:rsidP="005B4C76">
      <w:pPr>
        <w:rPr>
          <w:rFonts w:cstheme="minorHAnsi"/>
          <w:sz w:val="24"/>
          <w:szCs w:val="24"/>
        </w:rPr>
      </w:pPr>
      <w:r w:rsidRPr="00B14F8E">
        <w:rPr>
          <w:rFonts w:cstheme="minorHAnsi"/>
          <w:sz w:val="24"/>
          <w:szCs w:val="24"/>
        </w:rPr>
        <w:t>Supply Chain, Supplies, Personal Protective Equipment</w:t>
      </w:r>
    </w:p>
    <w:p w14:paraId="6C2F4D62" w14:textId="77777777" w:rsidR="005B4C76" w:rsidRPr="00111E1D" w:rsidDel="00B14F8E" w:rsidRDefault="005B4C76" w:rsidP="00957BD6">
      <w:pPr>
        <w:pStyle w:val="ListParagraph"/>
        <w:numPr>
          <w:ilvl w:val="0"/>
          <w:numId w:val="6"/>
        </w:numPr>
        <w:rPr>
          <w:del w:id="383" w:author="Jones, Matthew" w:date="2021-02-24T13:27:00Z"/>
          <w:rFonts w:cstheme="minorHAnsi"/>
          <w:sz w:val="24"/>
          <w:szCs w:val="24"/>
        </w:rPr>
      </w:pPr>
      <w:r w:rsidRPr="00111E1D">
        <w:rPr>
          <w:rFonts w:cstheme="minorHAnsi"/>
          <w:sz w:val="24"/>
          <w:szCs w:val="24"/>
        </w:rPr>
        <w:t>Communicate and support resource needs for Coalition members including deployment of Coalition PPE and assets</w:t>
      </w:r>
    </w:p>
    <w:p w14:paraId="6DB894B8" w14:textId="77777777" w:rsidR="005B4C76" w:rsidRPr="00111E1D" w:rsidDel="00B14F8E" w:rsidRDefault="005B4C76" w:rsidP="00B14F8E">
      <w:pPr>
        <w:pStyle w:val="ListParagraph"/>
        <w:numPr>
          <w:ilvl w:val="0"/>
          <w:numId w:val="6"/>
        </w:numPr>
        <w:rPr>
          <w:del w:id="384" w:author="Jones, Matthew" w:date="2021-02-24T13:27:00Z"/>
          <w:rFonts w:cstheme="minorHAnsi"/>
          <w:sz w:val="24"/>
          <w:szCs w:val="24"/>
        </w:rPr>
        <w:pPrChange w:id="385" w:author="Jones, Matthew" w:date="2021-02-24T13:27:00Z">
          <w:pPr>
            <w:pStyle w:val="ListParagraph"/>
          </w:pPr>
        </w:pPrChange>
      </w:pPr>
    </w:p>
    <w:p w14:paraId="5D2E5B3E" w14:textId="6584859E" w:rsidR="005B4C76" w:rsidRPr="00B14F8E" w:rsidDel="00B14F8E" w:rsidRDefault="005B4C76" w:rsidP="00B14F8E">
      <w:pPr>
        <w:pStyle w:val="ListParagraph"/>
        <w:rPr>
          <w:del w:id="386" w:author="Jones, Matthew" w:date="2021-02-24T13:27:00Z"/>
          <w:rPrChange w:id="387" w:author="Jones, Matthew" w:date="2021-02-24T13:27:00Z">
            <w:rPr>
              <w:del w:id="388" w:author="Jones, Matthew" w:date="2021-02-24T13:27:00Z"/>
              <w:rFonts w:cstheme="minorHAnsi"/>
              <w:sz w:val="24"/>
              <w:szCs w:val="24"/>
            </w:rPr>
          </w:rPrChange>
        </w:rPr>
        <w:pPrChange w:id="389" w:author="Jones, Matthew" w:date="2021-02-24T13:27:00Z">
          <w:pPr/>
        </w:pPrChange>
      </w:pPr>
      <w:del w:id="390" w:author="Jones, Matthew" w:date="2021-02-24T13:27:00Z">
        <w:r w:rsidRPr="00B14F8E" w:rsidDel="00B14F8E">
          <w:rPr>
            <w:rPrChange w:id="391" w:author="Jones, Matthew" w:date="2021-02-24T13:27:00Z">
              <w:rPr>
                <w:rFonts w:cstheme="minorHAnsi"/>
                <w:sz w:val="24"/>
                <w:szCs w:val="24"/>
              </w:rPr>
            </w:rPrChange>
          </w:rPr>
          <w:delText>Support Services to include Laboratory and Waste Management/Decontamination</w:delText>
        </w:r>
      </w:del>
    </w:p>
    <w:p w14:paraId="566F31DD" w14:textId="29AC0E97" w:rsidR="005B4C76" w:rsidRPr="00C72A4F" w:rsidDel="00B14F8E" w:rsidRDefault="005B4C76" w:rsidP="00B14F8E">
      <w:pPr>
        <w:pStyle w:val="ListParagraph"/>
        <w:rPr>
          <w:del w:id="392" w:author="Jones, Matthew" w:date="2021-02-24T13:27:00Z"/>
          <w:rPrChange w:id="393" w:author="Jones, Matthew" w:date="2021-02-24T13:17:00Z">
            <w:rPr>
              <w:del w:id="394" w:author="Jones, Matthew" w:date="2021-02-24T13:27:00Z"/>
              <w:rFonts w:cstheme="minorHAnsi"/>
              <w:sz w:val="24"/>
              <w:szCs w:val="24"/>
            </w:rPr>
          </w:rPrChange>
        </w:rPr>
        <w:pPrChange w:id="395" w:author="Jones, Matthew" w:date="2021-02-24T13:27:00Z">
          <w:pPr>
            <w:pStyle w:val="ListParagraph"/>
            <w:numPr>
              <w:numId w:val="6"/>
            </w:numPr>
            <w:ind w:hanging="360"/>
          </w:pPr>
        </w:pPrChange>
      </w:pPr>
      <w:del w:id="396" w:author="Jones, Matthew" w:date="2021-02-24T13:27:00Z">
        <w:r w:rsidRPr="00C72A4F" w:rsidDel="00B14F8E">
          <w:rPr>
            <w:rPrChange w:id="397" w:author="Jones, Matthew" w:date="2021-02-24T13:17:00Z">
              <w:rPr>
                <w:rFonts w:cstheme="minorHAnsi"/>
                <w:sz w:val="24"/>
                <w:szCs w:val="24"/>
              </w:rPr>
            </w:rPrChange>
          </w:rPr>
          <w:delText>Facilitate rapid detection and confirmation of infectious disease outbreak cases</w:delText>
        </w:r>
      </w:del>
    </w:p>
    <w:p w14:paraId="02D8CB0C" w14:textId="050FD6F4" w:rsidR="005B4C76" w:rsidRPr="00C72A4F" w:rsidDel="00B14F8E" w:rsidRDefault="005B4C76" w:rsidP="00B14F8E">
      <w:pPr>
        <w:pStyle w:val="ListParagraph"/>
        <w:rPr>
          <w:del w:id="398" w:author="Jones, Matthew" w:date="2021-02-24T13:27:00Z"/>
        </w:rPr>
        <w:pPrChange w:id="399" w:author="Jones, Matthew" w:date="2021-02-24T13:27:00Z">
          <w:pPr>
            <w:pStyle w:val="ListParagraph"/>
            <w:numPr>
              <w:numId w:val="6"/>
            </w:numPr>
            <w:ind w:hanging="360"/>
          </w:pPr>
        </w:pPrChange>
      </w:pPr>
      <w:del w:id="400" w:author="Jones, Matthew" w:date="2021-02-24T13:27:00Z">
        <w:r w:rsidRPr="00C72A4F" w:rsidDel="00B14F8E">
          <w:rPr>
            <w:rPrChange w:id="401" w:author="Jones, Matthew" w:date="2021-02-24T13:17:00Z">
              <w:rPr>
                <w:rFonts w:cstheme="minorHAnsi"/>
                <w:sz w:val="24"/>
                <w:szCs w:val="24"/>
              </w:rPr>
            </w:rPrChange>
          </w:rPr>
          <w:delText xml:space="preserve">Support health care system in disinfection and decontamination and environmental safety of facilities and </w:delText>
        </w:r>
        <w:commentRangeStart w:id="402"/>
        <w:r w:rsidRPr="00C72A4F" w:rsidDel="00B14F8E">
          <w:rPr>
            <w:rPrChange w:id="403" w:author="Jones, Matthew" w:date="2021-02-24T13:17:00Z">
              <w:rPr>
                <w:rFonts w:cstheme="minorHAnsi"/>
                <w:sz w:val="24"/>
                <w:szCs w:val="24"/>
              </w:rPr>
            </w:rPrChange>
          </w:rPr>
          <w:delText>equipment</w:delText>
        </w:r>
        <w:commentRangeEnd w:id="402"/>
        <w:r w:rsidR="00C920E4" w:rsidRPr="00C72A4F" w:rsidDel="00B14F8E">
          <w:rPr>
            <w:rStyle w:val="CommentReference"/>
            <w:rFonts w:cstheme="minorHAnsi"/>
          </w:rPr>
          <w:commentReference w:id="402"/>
        </w:r>
      </w:del>
    </w:p>
    <w:p w14:paraId="51F24414" w14:textId="1DEF87EE" w:rsidR="005B4C76" w:rsidRPr="00C72A4F" w:rsidDel="00B14F8E" w:rsidRDefault="005B4C76" w:rsidP="00B14F8E">
      <w:pPr>
        <w:pStyle w:val="ListParagraph"/>
        <w:rPr>
          <w:del w:id="404" w:author="Jones, Matthew" w:date="2021-02-24T13:27:00Z"/>
          <w:rPrChange w:id="405" w:author="Jones, Matthew" w:date="2021-02-24T13:17:00Z">
            <w:rPr>
              <w:del w:id="406" w:author="Jones, Matthew" w:date="2021-02-24T13:27:00Z"/>
              <w:rFonts w:cstheme="minorHAnsi"/>
              <w:sz w:val="24"/>
              <w:szCs w:val="24"/>
            </w:rPr>
          </w:rPrChange>
        </w:rPr>
        <w:pPrChange w:id="407" w:author="Jones, Matthew" w:date="2021-02-24T13:27:00Z">
          <w:pPr>
            <w:pStyle w:val="ListParagraph"/>
            <w:numPr>
              <w:numId w:val="6"/>
            </w:numPr>
            <w:ind w:hanging="360"/>
          </w:pPr>
        </w:pPrChange>
      </w:pPr>
      <w:del w:id="408" w:author="Jones, Matthew" w:date="2021-02-24T13:27:00Z">
        <w:r w:rsidRPr="00C72A4F" w:rsidDel="00B14F8E">
          <w:rPr>
            <w:rPrChange w:id="409" w:author="Jones, Matthew" w:date="2021-02-24T13:17:00Z">
              <w:rPr>
                <w:rFonts w:cstheme="minorHAnsi"/>
                <w:sz w:val="24"/>
                <w:szCs w:val="24"/>
              </w:rPr>
            </w:rPrChange>
          </w:rPr>
          <w:delText>Provide guidance for waste management surge</w:delText>
        </w:r>
      </w:del>
    </w:p>
    <w:p w14:paraId="562AA05D" w14:textId="77777777" w:rsidR="005B4C76" w:rsidRPr="00C72A4F" w:rsidRDefault="005B4C76" w:rsidP="00B14F8E">
      <w:pPr>
        <w:pStyle w:val="ListParagraph"/>
        <w:numPr>
          <w:ilvl w:val="0"/>
          <w:numId w:val="6"/>
        </w:numPr>
        <w:rPr>
          <w:rPrChange w:id="410" w:author="Jones, Matthew" w:date="2021-02-24T13:17:00Z">
            <w:rPr>
              <w:rFonts w:cstheme="minorHAnsi"/>
              <w:sz w:val="24"/>
              <w:szCs w:val="24"/>
            </w:rPr>
          </w:rPrChange>
        </w:rPr>
        <w:pPrChange w:id="411" w:author="Jones, Matthew" w:date="2021-02-24T13:27:00Z">
          <w:pPr>
            <w:pStyle w:val="ListParagraph"/>
          </w:pPr>
        </w:pPrChange>
      </w:pPr>
    </w:p>
    <w:p w14:paraId="3C56EC3F" w14:textId="3F40A104" w:rsidR="005B4C76" w:rsidRPr="00C72A4F" w:rsidRDefault="005B4C76" w:rsidP="005B4C76">
      <w:pPr>
        <w:rPr>
          <w:rFonts w:cstheme="minorHAnsi"/>
          <w:sz w:val="24"/>
          <w:szCs w:val="24"/>
        </w:rPr>
      </w:pPr>
      <w:r w:rsidRPr="00B14F8E">
        <w:rPr>
          <w:rFonts w:cstheme="minorHAnsi"/>
          <w:sz w:val="24"/>
          <w:szCs w:val="24"/>
        </w:rPr>
        <w:t xml:space="preserve">Patient Care </w:t>
      </w:r>
      <w:r w:rsidR="0079040C" w:rsidRPr="00B14F8E">
        <w:rPr>
          <w:rFonts w:cstheme="minorHAnsi"/>
          <w:sz w:val="24"/>
          <w:szCs w:val="24"/>
        </w:rPr>
        <w:t>and Patient Surge</w:t>
      </w:r>
      <w:r w:rsidRPr="00B14F8E">
        <w:rPr>
          <w:rFonts w:cstheme="minorHAnsi"/>
          <w:sz w:val="24"/>
          <w:szCs w:val="24"/>
        </w:rPr>
        <w:t xml:space="preserve"> </w:t>
      </w:r>
      <w:commentRangeStart w:id="412"/>
      <w:r w:rsidRPr="00B14F8E">
        <w:rPr>
          <w:rFonts w:cstheme="minorHAnsi"/>
          <w:sz w:val="24"/>
          <w:szCs w:val="24"/>
        </w:rPr>
        <w:t>Management</w:t>
      </w:r>
      <w:commentRangeEnd w:id="412"/>
      <w:r w:rsidR="00923347" w:rsidRPr="00C72A4F">
        <w:rPr>
          <w:rStyle w:val="CommentReference"/>
          <w:rFonts w:cstheme="minorHAnsi"/>
        </w:rPr>
        <w:commentReference w:id="412"/>
      </w:r>
    </w:p>
    <w:p w14:paraId="6DB20C45" w14:textId="26F95E45" w:rsidR="005B4C76" w:rsidRPr="00111E1D" w:rsidRDefault="005B4C76" w:rsidP="00957BD6">
      <w:pPr>
        <w:pStyle w:val="ListParagraph"/>
        <w:numPr>
          <w:ilvl w:val="0"/>
          <w:numId w:val="7"/>
        </w:numPr>
        <w:rPr>
          <w:rFonts w:cstheme="minorHAnsi"/>
          <w:sz w:val="24"/>
          <w:szCs w:val="24"/>
        </w:rPr>
      </w:pPr>
      <w:r w:rsidRPr="00111E1D">
        <w:rPr>
          <w:rFonts w:cstheme="minorHAnsi"/>
          <w:sz w:val="24"/>
          <w:szCs w:val="24"/>
        </w:rPr>
        <w:t>Maintain support for patient care throughout the duration of the infectious disease outbreak</w:t>
      </w:r>
      <w:r w:rsidR="0079040C" w:rsidRPr="00111E1D">
        <w:rPr>
          <w:rFonts w:cstheme="minorHAnsi"/>
          <w:sz w:val="24"/>
          <w:szCs w:val="24"/>
        </w:rPr>
        <w:t xml:space="preserve"> to include planning for surge management.  </w:t>
      </w:r>
    </w:p>
    <w:p w14:paraId="628D95AC" w14:textId="77777777" w:rsidR="005B4C76" w:rsidRPr="00111E1D" w:rsidRDefault="005B4C76" w:rsidP="005B4C76">
      <w:pPr>
        <w:rPr>
          <w:rFonts w:cstheme="minorHAnsi"/>
          <w:sz w:val="24"/>
          <w:szCs w:val="24"/>
        </w:rPr>
      </w:pPr>
      <w:r w:rsidRPr="00111E1D">
        <w:rPr>
          <w:rFonts w:cstheme="minorHAnsi"/>
          <w:sz w:val="24"/>
          <w:szCs w:val="24"/>
        </w:rPr>
        <w:t>Community-based Testing</w:t>
      </w:r>
    </w:p>
    <w:p w14:paraId="6CB3C2D2" w14:textId="77777777" w:rsidR="005B4C76" w:rsidRPr="00111E1D" w:rsidRDefault="005B4C76" w:rsidP="00957BD6">
      <w:pPr>
        <w:pStyle w:val="ListParagraph"/>
        <w:numPr>
          <w:ilvl w:val="0"/>
          <w:numId w:val="7"/>
        </w:numPr>
        <w:rPr>
          <w:rFonts w:cstheme="minorHAnsi"/>
          <w:sz w:val="24"/>
          <w:szCs w:val="24"/>
        </w:rPr>
      </w:pPr>
      <w:r w:rsidRPr="00111E1D">
        <w:rPr>
          <w:rFonts w:cstheme="minorHAnsi"/>
          <w:sz w:val="24"/>
          <w:szCs w:val="24"/>
        </w:rPr>
        <w:t>Provide information and resource support to community-based testing</w:t>
      </w:r>
    </w:p>
    <w:p w14:paraId="4745DC3D" w14:textId="77777777" w:rsidR="005B4C76" w:rsidRPr="00111E1D" w:rsidRDefault="005B4C76" w:rsidP="005B4C76">
      <w:pPr>
        <w:rPr>
          <w:rFonts w:cstheme="minorHAnsi"/>
          <w:sz w:val="24"/>
          <w:szCs w:val="24"/>
        </w:rPr>
      </w:pPr>
      <w:r w:rsidRPr="00111E1D">
        <w:rPr>
          <w:rFonts w:cstheme="minorHAnsi"/>
          <w:sz w:val="24"/>
          <w:szCs w:val="24"/>
        </w:rPr>
        <w:t>Patient Transport</w:t>
      </w:r>
    </w:p>
    <w:p w14:paraId="5E1EE401" w14:textId="77777777" w:rsidR="005B4C76" w:rsidRPr="00111E1D" w:rsidRDefault="005B4C76" w:rsidP="00957BD6">
      <w:pPr>
        <w:pStyle w:val="ListParagraph"/>
        <w:numPr>
          <w:ilvl w:val="0"/>
          <w:numId w:val="7"/>
        </w:numPr>
        <w:rPr>
          <w:rFonts w:cstheme="minorHAnsi"/>
          <w:sz w:val="24"/>
          <w:szCs w:val="24"/>
        </w:rPr>
      </w:pPr>
      <w:r w:rsidRPr="00111E1D">
        <w:rPr>
          <w:rFonts w:cstheme="minorHAnsi"/>
          <w:sz w:val="24"/>
          <w:szCs w:val="24"/>
        </w:rPr>
        <w:t>Coordinate the safe movement of Persons under Investigation or infected persons</w:t>
      </w:r>
    </w:p>
    <w:p w14:paraId="621DDE04" w14:textId="77777777" w:rsidR="005B4C76" w:rsidRPr="00111E1D" w:rsidRDefault="005B4C76" w:rsidP="00957BD6">
      <w:pPr>
        <w:pStyle w:val="ListParagraph"/>
        <w:numPr>
          <w:ilvl w:val="0"/>
          <w:numId w:val="7"/>
        </w:numPr>
        <w:rPr>
          <w:rFonts w:cstheme="minorHAnsi"/>
          <w:sz w:val="24"/>
          <w:szCs w:val="24"/>
        </w:rPr>
      </w:pPr>
      <w:r w:rsidRPr="00111E1D">
        <w:rPr>
          <w:rFonts w:cstheme="minorHAnsi"/>
          <w:sz w:val="24"/>
          <w:szCs w:val="24"/>
        </w:rPr>
        <w:t>Ensure transport staff are protected while transporting patients</w:t>
      </w:r>
    </w:p>
    <w:p w14:paraId="2EDB2F9F" w14:textId="77777777" w:rsidR="005B4C76" w:rsidRPr="00111E1D" w:rsidRDefault="005B4C76" w:rsidP="005B4C76">
      <w:pPr>
        <w:rPr>
          <w:rFonts w:cstheme="minorHAnsi"/>
          <w:sz w:val="24"/>
          <w:szCs w:val="24"/>
        </w:rPr>
      </w:pPr>
      <w:r w:rsidRPr="00111E1D">
        <w:rPr>
          <w:rFonts w:cstheme="minorHAnsi"/>
          <w:sz w:val="24"/>
          <w:szCs w:val="24"/>
        </w:rPr>
        <w:t>Mass Fatality</w:t>
      </w:r>
    </w:p>
    <w:p w14:paraId="29BEBD61" w14:textId="77777777" w:rsidR="005B4C76" w:rsidRPr="00111E1D" w:rsidRDefault="005B4C76" w:rsidP="00957BD6">
      <w:pPr>
        <w:pStyle w:val="ListParagraph"/>
        <w:numPr>
          <w:ilvl w:val="0"/>
          <w:numId w:val="14"/>
        </w:numPr>
        <w:rPr>
          <w:rFonts w:cstheme="minorHAnsi"/>
          <w:sz w:val="24"/>
          <w:szCs w:val="24"/>
        </w:rPr>
      </w:pPr>
      <w:r w:rsidRPr="00111E1D">
        <w:rPr>
          <w:rFonts w:cstheme="minorHAnsi"/>
          <w:sz w:val="24"/>
          <w:szCs w:val="24"/>
        </w:rPr>
        <w:t xml:space="preserve">Support the proper recovery, handling, transportation, tracking, </w:t>
      </w:r>
      <w:proofErr w:type="gramStart"/>
      <w:r w:rsidRPr="00111E1D">
        <w:rPr>
          <w:rFonts w:cstheme="minorHAnsi"/>
          <w:sz w:val="24"/>
          <w:szCs w:val="24"/>
        </w:rPr>
        <w:t>storage</w:t>
      </w:r>
      <w:proofErr w:type="gramEnd"/>
      <w:r w:rsidRPr="00111E1D">
        <w:rPr>
          <w:rFonts w:cstheme="minorHAnsi"/>
          <w:sz w:val="24"/>
          <w:szCs w:val="24"/>
        </w:rPr>
        <w:t xml:space="preserve"> and disposal of human remains</w:t>
      </w:r>
    </w:p>
    <w:p w14:paraId="4250C7A0" w14:textId="77777777" w:rsidR="005B4C76" w:rsidRPr="00111E1D" w:rsidRDefault="005B4C76" w:rsidP="005B4C76">
      <w:pPr>
        <w:rPr>
          <w:rFonts w:cstheme="minorHAnsi"/>
        </w:rPr>
      </w:pPr>
    </w:p>
    <w:p w14:paraId="387A24EB" w14:textId="702C7608" w:rsidR="00370555" w:rsidRPr="00C72A4F" w:rsidRDefault="00370555" w:rsidP="00370555">
      <w:pPr>
        <w:pStyle w:val="Heading3"/>
        <w:rPr>
          <w:rFonts w:asciiTheme="minorHAnsi" w:hAnsiTheme="minorHAnsi" w:cstheme="minorHAnsi"/>
          <w:rPrChange w:id="413" w:author="Jones, Matthew" w:date="2021-02-24T13:17:00Z">
            <w:rPr/>
          </w:rPrChange>
        </w:rPr>
      </w:pPr>
      <w:r w:rsidRPr="00C72A4F">
        <w:rPr>
          <w:rFonts w:asciiTheme="minorHAnsi" w:hAnsiTheme="minorHAnsi" w:cstheme="minorHAnsi"/>
          <w:rPrChange w:id="414" w:author="Jones, Matthew" w:date="2021-02-24T13:17:00Z">
            <w:rPr/>
          </w:rPrChange>
        </w:rPr>
        <w:tab/>
      </w:r>
      <w:r w:rsidRPr="00C72A4F">
        <w:rPr>
          <w:rFonts w:asciiTheme="minorHAnsi" w:hAnsiTheme="minorHAnsi" w:cstheme="minorHAnsi"/>
          <w:rPrChange w:id="415" w:author="Jones, Matthew" w:date="2021-02-24T13:17:00Z">
            <w:rPr/>
          </w:rPrChange>
        </w:rPr>
        <w:tab/>
      </w:r>
      <w:bookmarkStart w:id="416" w:name="_Toc63669155"/>
      <w:r w:rsidRPr="00C72A4F">
        <w:rPr>
          <w:rFonts w:asciiTheme="minorHAnsi" w:hAnsiTheme="minorHAnsi" w:cstheme="minorHAnsi"/>
          <w:rPrChange w:id="417" w:author="Jones, Matthew" w:date="2021-02-24T13:17:00Z">
            <w:rPr/>
          </w:rPrChange>
        </w:rPr>
        <w:t>2.4.1 Surveillance and Monitoring</w:t>
      </w:r>
      <w:bookmarkEnd w:id="416"/>
    </w:p>
    <w:p w14:paraId="7648E52A" w14:textId="3E1B510B" w:rsidR="005B4C76" w:rsidRPr="00111E1D" w:rsidRDefault="005B4C76" w:rsidP="005B4C76">
      <w:pPr>
        <w:rPr>
          <w:rFonts w:cstheme="minorHAnsi"/>
          <w:sz w:val="24"/>
          <w:szCs w:val="24"/>
        </w:rPr>
      </w:pPr>
      <w:r w:rsidRPr="00C72A4F">
        <w:rPr>
          <w:rFonts w:cstheme="minorHAnsi"/>
          <w:sz w:val="24"/>
          <w:szCs w:val="24"/>
        </w:rPr>
        <w:t xml:space="preserve">Goal:  To </w:t>
      </w:r>
      <w:r w:rsidR="0079040C" w:rsidRPr="00C72A4F">
        <w:rPr>
          <w:rFonts w:cstheme="minorHAnsi"/>
          <w:sz w:val="24"/>
          <w:szCs w:val="24"/>
        </w:rPr>
        <w:t xml:space="preserve">facilitate the </w:t>
      </w:r>
      <w:r w:rsidRPr="00C72A4F">
        <w:rPr>
          <w:rFonts w:cstheme="minorHAnsi"/>
          <w:sz w:val="24"/>
          <w:szCs w:val="24"/>
        </w:rPr>
        <w:t>collect</w:t>
      </w:r>
      <w:r w:rsidR="0079040C" w:rsidRPr="00C72A4F">
        <w:rPr>
          <w:rFonts w:cstheme="minorHAnsi"/>
          <w:sz w:val="24"/>
          <w:szCs w:val="24"/>
        </w:rPr>
        <w:t>ion</w:t>
      </w:r>
      <w:r w:rsidRPr="00C72A4F">
        <w:rPr>
          <w:rFonts w:cstheme="minorHAnsi"/>
          <w:sz w:val="24"/>
          <w:szCs w:val="24"/>
        </w:rPr>
        <w:t>, analy</w:t>
      </w:r>
      <w:r w:rsidR="0079040C" w:rsidRPr="00B14F8E">
        <w:rPr>
          <w:rFonts w:cstheme="minorHAnsi"/>
          <w:sz w:val="24"/>
          <w:szCs w:val="24"/>
        </w:rPr>
        <w:t>sis</w:t>
      </w:r>
      <w:r w:rsidRPr="00B14F8E">
        <w:rPr>
          <w:rFonts w:cstheme="minorHAnsi"/>
          <w:sz w:val="24"/>
          <w:szCs w:val="24"/>
        </w:rPr>
        <w:t>, and interpret</w:t>
      </w:r>
      <w:r w:rsidR="0079040C" w:rsidRPr="00111E1D">
        <w:rPr>
          <w:rFonts w:cstheme="minorHAnsi"/>
          <w:sz w:val="24"/>
          <w:szCs w:val="24"/>
        </w:rPr>
        <w:t>ation of</w:t>
      </w:r>
      <w:r w:rsidRPr="00111E1D">
        <w:rPr>
          <w:rFonts w:cstheme="minorHAnsi"/>
          <w:sz w:val="24"/>
          <w:szCs w:val="24"/>
        </w:rPr>
        <w:t xml:space="preserve"> critical information and inform Coalition members.</w:t>
      </w:r>
    </w:p>
    <w:p w14:paraId="658C6BF9" w14:textId="77777777" w:rsidR="005B4C76" w:rsidRPr="00111E1D" w:rsidRDefault="005B4C76" w:rsidP="005B4C76">
      <w:pPr>
        <w:rPr>
          <w:rFonts w:cstheme="minorHAnsi"/>
          <w:sz w:val="24"/>
          <w:szCs w:val="24"/>
        </w:rPr>
      </w:pPr>
      <w:r w:rsidRPr="00111E1D">
        <w:rPr>
          <w:rFonts w:cstheme="minorHAnsi"/>
          <w:sz w:val="24"/>
          <w:szCs w:val="24"/>
        </w:rPr>
        <w:t>Objectives:</w:t>
      </w:r>
    </w:p>
    <w:p w14:paraId="57172911" w14:textId="004B876E" w:rsidR="005B4C76" w:rsidRPr="00111E1D" w:rsidRDefault="0079040C" w:rsidP="00957BD6">
      <w:pPr>
        <w:pStyle w:val="ListParagraph"/>
        <w:numPr>
          <w:ilvl w:val="0"/>
          <w:numId w:val="8"/>
        </w:numPr>
        <w:rPr>
          <w:rFonts w:cstheme="minorHAnsi"/>
          <w:sz w:val="24"/>
          <w:szCs w:val="24"/>
        </w:rPr>
      </w:pPr>
      <w:r w:rsidRPr="00111E1D">
        <w:rPr>
          <w:rFonts w:cstheme="minorHAnsi"/>
          <w:sz w:val="24"/>
          <w:szCs w:val="24"/>
        </w:rPr>
        <w:t>Public Health will r</w:t>
      </w:r>
      <w:r w:rsidR="005B4C76" w:rsidRPr="00111E1D">
        <w:rPr>
          <w:rFonts w:cstheme="minorHAnsi"/>
          <w:sz w:val="24"/>
          <w:szCs w:val="24"/>
        </w:rPr>
        <w:t>apidly identify and investigate cases including number, geography, and severity of impacted populations and communities</w:t>
      </w:r>
      <w:r w:rsidR="007E2F62" w:rsidRPr="00111E1D">
        <w:rPr>
          <w:rFonts w:cstheme="minorHAnsi"/>
          <w:sz w:val="24"/>
          <w:szCs w:val="24"/>
        </w:rPr>
        <w:t xml:space="preserve"> via multiple modalities such as contact tracing.  </w:t>
      </w:r>
    </w:p>
    <w:p w14:paraId="2E8F4373" w14:textId="77777777" w:rsidR="005B4C76" w:rsidRPr="00C72A4F" w:rsidRDefault="005B4C76" w:rsidP="00957BD6">
      <w:pPr>
        <w:pStyle w:val="ListParagraph"/>
        <w:numPr>
          <w:ilvl w:val="1"/>
          <w:numId w:val="8"/>
        </w:numPr>
        <w:rPr>
          <w:rFonts w:cstheme="minorHAnsi"/>
          <w:sz w:val="24"/>
          <w:szCs w:val="24"/>
        </w:rPr>
      </w:pPr>
      <w:r w:rsidRPr="00111E1D">
        <w:rPr>
          <w:rFonts w:cstheme="minorHAnsi"/>
          <w:sz w:val="24"/>
          <w:szCs w:val="24"/>
        </w:rPr>
        <w:t xml:space="preserve">Send out health alert: what to report, how to test for pathogen, how to communicate with </w:t>
      </w:r>
      <w:commentRangeStart w:id="418"/>
      <w:r w:rsidRPr="00111E1D">
        <w:rPr>
          <w:rFonts w:cstheme="minorHAnsi"/>
          <w:sz w:val="24"/>
          <w:szCs w:val="24"/>
        </w:rPr>
        <w:t>MDH</w:t>
      </w:r>
      <w:commentRangeEnd w:id="418"/>
      <w:r w:rsidR="00AA6513" w:rsidRPr="00C72A4F">
        <w:rPr>
          <w:rStyle w:val="CommentReference"/>
          <w:rFonts w:cstheme="minorHAnsi"/>
        </w:rPr>
        <w:commentReference w:id="418"/>
      </w:r>
    </w:p>
    <w:p w14:paraId="491B5730" w14:textId="77777777" w:rsidR="005B4C76" w:rsidRPr="00C72A4F" w:rsidRDefault="005B4C76" w:rsidP="00957BD6">
      <w:pPr>
        <w:pStyle w:val="ListParagraph"/>
        <w:numPr>
          <w:ilvl w:val="1"/>
          <w:numId w:val="8"/>
        </w:numPr>
        <w:rPr>
          <w:rFonts w:cstheme="minorHAnsi"/>
          <w:sz w:val="24"/>
          <w:szCs w:val="24"/>
        </w:rPr>
      </w:pPr>
      <w:r w:rsidRPr="00C72A4F">
        <w:rPr>
          <w:rFonts w:cstheme="minorHAnsi"/>
          <w:sz w:val="24"/>
          <w:szCs w:val="24"/>
        </w:rPr>
        <w:t xml:space="preserve">Synthesize info, input epidemiological information into </w:t>
      </w:r>
      <w:commentRangeStart w:id="419"/>
      <w:r w:rsidRPr="00C72A4F">
        <w:rPr>
          <w:rFonts w:cstheme="minorHAnsi"/>
          <w:sz w:val="24"/>
          <w:szCs w:val="24"/>
        </w:rPr>
        <w:t>database</w:t>
      </w:r>
      <w:commentRangeEnd w:id="419"/>
      <w:r w:rsidR="001A78EE" w:rsidRPr="00C72A4F">
        <w:rPr>
          <w:rStyle w:val="CommentReference"/>
          <w:rFonts w:cstheme="minorHAnsi"/>
        </w:rPr>
        <w:commentReference w:id="419"/>
      </w:r>
    </w:p>
    <w:p w14:paraId="38ECA00F" w14:textId="77777777" w:rsidR="005B4C76" w:rsidRPr="00C72A4F" w:rsidRDefault="005B4C76" w:rsidP="00957BD6">
      <w:pPr>
        <w:pStyle w:val="ListParagraph"/>
        <w:numPr>
          <w:ilvl w:val="1"/>
          <w:numId w:val="8"/>
        </w:numPr>
        <w:rPr>
          <w:rFonts w:cstheme="minorHAnsi"/>
          <w:sz w:val="24"/>
          <w:szCs w:val="24"/>
        </w:rPr>
      </w:pPr>
      <w:r w:rsidRPr="00C72A4F">
        <w:rPr>
          <w:rFonts w:cstheme="minorHAnsi"/>
          <w:sz w:val="24"/>
          <w:szCs w:val="24"/>
        </w:rPr>
        <w:t xml:space="preserve">Geographic Information System (GIS) </w:t>
      </w:r>
      <w:commentRangeStart w:id="420"/>
      <w:r w:rsidRPr="00C72A4F">
        <w:rPr>
          <w:rFonts w:cstheme="minorHAnsi"/>
          <w:sz w:val="24"/>
          <w:szCs w:val="24"/>
        </w:rPr>
        <w:t>mapping</w:t>
      </w:r>
      <w:commentRangeEnd w:id="420"/>
      <w:r w:rsidR="008314EE" w:rsidRPr="00C72A4F">
        <w:rPr>
          <w:rStyle w:val="CommentReference"/>
          <w:rFonts w:cstheme="minorHAnsi"/>
        </w:rPr>
        <w:commentReference w:id="420"/>
      </w:r>
    </w:p>
    <w:p w14:paraId="68C52E32" w14:textId="77777777" w:rsidR="005B4C76" w:rsidRPr="00111E1D" w:rsidRDefault="005B4C76" w:rsidP="00957BD6">
      <w:pPr>
        <w:pStyle w:val="ListParagraph"/>
        <w:numPr>
          <w:ilvl w:val="1"/>
          <w:numId w:val="8"/>
        </w:numPr>
        <w:rPr>
          <w:rFonts w:cstheme="minorHAnsi"/>
          <w:sz w:val="24"/>
          <w:szCs w:val="24"/>
        </w:rPr>
      </w:pPr>
      <w:r w:rsidRPr="00B14F8E">
        <w:rPr>
          <w:rFonts w:cstheme="minorHAnsi"/>
          <w:sz w:val="24"/>
          <w:szCs w:val="24"/>
        </w:rPr>
        <w:t xml:space="preserve">Identify severity of </w:t>
      </w:r>
      <w:proofErr w:type="gramStart"/>
      <w:r w:rsidRPr="00B14F8E">
        <w:rPr>
          <w:rFonts w:cstheme="minorHAnsi"/>
          <w:sz w:val="24"/>
          <w:szCs w:val="24"/>
        </w:rPr>
        <w:t>illness;</w:t>
      </w:r>
      <w:proofErr w:type="gramEnd"/>
      <w:r w:rsidRPr="00B14F8E">
        <w:rPr>
          <w:rFonts w:cstheme="minorHAnsi"/>
          <w:sz w:val="24"/>
          <w:szCs w:val="24"/>
        </w:rPr>
        <w:t xml:space="preserve"> hospitalizations, ICU admissions, ED visits</w:t>
      </w:r>
    </w:p>
    <w:p w14:paraId="6F8A30B1" w14:textId="77777777" w:rsidR="005B4C76" w:rsidRPr="00111E1D" w:rsidRDefault="005B4C76" w:rsidP="00957BD6">
      <w:pPr>
        <w:pStyle w:val="ListParagraph"/>
        <w:numPr>
          <w:ilvl w:val="1"/>
          <w:numId w:val="8"/>
        </w:numPr>
        <w:rPr>
          <w:rFonts w:cstheme="minorHAnsi"/>
          <w:sz w:val="24"/>
          <w:szCs w:val="24"/>
        </w:rPr>
      </w:pPr>
      <w:r w:rsidRPr="00111E1D">
        <w:rPr>
          <w:rFonts w:cstheme="minorHAnsi"/>
          <w:sz w:val="24"/>
          <w:szCs w:val="24"/>
        </w:rPr>
        <w:t>Determine scope of problem (how far-reaching, geographic area, age group, rate of transmission, projected impact of disease)</w:t>
      </w:r>
    </w:p>
    <w:p w14:paraId="237AF229" w14:textId="77777777" w:rsidR="005B4C76" w:rsidRPr="00111E1D" w:rsidRDefault="005B4C76" w:rsidP="00957BD6">
      <w:pPr>
        <w:pStyle w:val="ListParagraph"/>
        <w:numPr>
          <w:ilvl w:val="1"/>
          <w:numId w:val="8"/>
        </w:numPr>
        <w:rPr>
          <w:rFonts w:cstheme="minorHAnsi"/>
          <w:sz w:val="24"/>
          <w:szCs w:val="24"/>
        </w:rPr>
      </w:pPr>
      <w:r w:rsidRPr="00111E1D">
        <w:rPr>
          <w:rFonts w:cstheme="minorHAnsi"/>
          <w:sz w:val="24"/>
          <w:szCs w:val="24"/>
        </w:rPr>
        <w:lastRenderedPageBreak/>
        <w:t>Implement active surveillance if necessary</w:t>
      </w:r>
    </w:p>
    <w:p w14:paraId="3EA8CC1D" w14:textId="77777777" w:rsidR="005B4C76" w:rsidRPr="00111E1D" w:rsidRDefault="005B4C76" w:rsidP="00957BD6">
      <w:pPr>
        <w:pStyle w:val="ListParagraph"/>
        <w:numPr>
          <w:ilvl w:val="1"/>
          <w:numId w:val="8"/>
        </w:numPr>
        <w:rPr>
          <w:rFonts w:cstheme="minorHAnsi"/>
          <w:sz w:val="24"/>
          <w:szCs w:val="24"/>
        </w:rPr>
      </w:pPr>
      <w:r w:rsidRPr="00111E1D">
        <w:rPr>
          <w:rFonts w:cstheme="minorHAnsi"/>
          <w:sz w:val="24"/>
          <w:szCs w:val="24"/>
        </w:rPr>
        <w:t>Rapidly investigate unusual occurrences/anomaly</w:t>
      </w:r>
    </w:p>
    <w:p w14:paraId="6CAB375E" w14:textId="77777777" w:rsidR="005B4C76" w:rsidRPr="00111E1D" w:rsidRDefault="005B4C76" w:rsidP="00957BD6">
      <w:pPr>
        <w:pStyle w:val="ListParagraph"/>
        <w:numPr>
          <w:ilvl w:val="1"/>
          <w:numId w:val="8"/>
        </w:numPr>
        <w:rPr>
          <w:rFonts w:cstheme="minorHAnsi"/>
          <w:sz w:val="24"/>
          <w:szCs w:val="24"/>
        </w:rPr>
      </w:pPr>
      <w:r w:rsidRPr="00111E1D">
        <w:rPr>
          <w:rFonts w:cstheme="minorHAnsi"/>
          <w:sz w:val="24"/>
          <w:szCs w:val="24"/>
        </w:rPr>
        <w:t>Coordinate with public health lab</w:t>
      </w:r>
    </w:p>
    <w:p w14:paraId="7F78123F" w14:textId="77777777" w:rsidR="005B4C76" w:rsidRPr="00111E1D" w:rsidRDefault="005B4C76" w:rsidP="00957BD6">
      <w:pPr>
        <w:pStyle w:val="ListParagraph"/>
        <w:numPr>
          <w:ilvl w:val="2"/>
          <w:numId w:val="8"/>
        </w:numPr>
        <w:rPr>
          <w:rFonts w:cstheme="minorHAnsi"/>
          <w:sz w:val="24"/>
          <w:szCs w:val="24"/>
        </w:rPr>
      </w:pPr>
      <w:r w:rsidRPr="00111E1D">
        <w:rPr>
          <w:rFonts w:cstheme="minorHAnsi"/>
          <w:sz w:val="24"/>
          <w:szCs w:val="24"/>
        </w:rPr>
        <w:t>Establish testing criteria</w:t>
      </w:r>
    </w:p>
    <w:p w14:paraId="3C60F9E4" w14:textId="77777777" w:rsidR="005B4C76" w:rsidRPr="00111E1D" w:rsidRDefault="005B4C76" w:rsidP="00957BD6">
      <w:pPr>
        <w:pStyle w:val="ListParagraph"/>
        <w:numPr>
          <w:ilvl w:val="2"/>
          <w:numId w:val="8"/>
        </w:numPr>
        <w:rPr>
          <w:rFonts w:cstheme="minorHAnsi"/>
          <w:sz w:val="24"/>
          <w:szCs w:val="24"/>
        </w:rPr>
      </w:pPr>
      <w:r w:rsidRPr="00111E1D">
        <w:rPr>
          <w:rFonts w:cstheme="minorHAnsi"/>
          <w:sz w:val="24"/>
          <w:szCs w:val="24"/>
        </w:rPr>
        <w:t>Educating providers/laboratories on testing criteria</w:t>
      </w:r>
    </w:p>
    <w:p w14:paraId="6F5F752B" w14:textId="77777777" w:rsidR="005B4C76" w:rsidRPr="00111E1D" w:rsidRDefault="005B4C76" w:rsidP="00957BD6">
      <w:pPr>
        <w:pStyle w:val="ListParagraph"/>
        <w:numPr>
          <w:ilvl w:val="2"/>
          <w:numId w:val="8"/>
        </w:numPr>
        <w:rPr>
          <w:rFonts w:cstheme="minorHAnsi"/>
          <w:sz w:val="24"/>
          <w:szCs w:val="24"/>
        </w:rPr>
      </w:pPr>
      <w:r w:rsidRPr="00111E1D">
        <w:rPr>
          <w:rFonts w:cstheme="minorHAnsi"/>
          <w:sz w:val="24"/>
          <w:szCs w:val="24"/>
        </w:rPr>
        <w:t>Enter positive testing results into database</w:t>
      </w:r>
    </w:p>
    <w:p w14:paraId="3C1EEE8E" w14:textId="77777777" w:rsidR="005B4C76" w:rsidRPr="00111E1D" w:rsidRDefault="005B4C76" w:rsidP="00957BD6">
      <w:pPr>
        <w:pStyle w:val="ListParagraph"/>
        <w:numPr>
          <w:ilvl w:val="1"/>
          <w:numId w:val="8"/>
        </w:numPr>
        <w:rPr>
          <w:rFonts w:cstheme="minorHAnsi"/>
          <w:sz w:val="24"/>
          <w:szCs w:val="24"/>
        </w:rPr>
      </w:pPr>
      <w:r w:rsidRPr="00111E1D">
        <w:rPr>
          <w:rFonts w:cstheme="minorHAnsi"/>
          <w:sz w:val="24"/>
          <w:szCs w:val="24"/>
        </w:rPr>
        <w:t>Active case investigation (EVD, SARS)</w:t>
      </w:r>
    </w:p>
    <w:p w14:paraId="09B281D9" w14:textId="77777777" w:rsidR="005B4C76" w:rsidRPr="00111E1D" w:rsidRDefault="005B4C76" w:rsidP="00957BD6">
      <w:pPr>
        <w:pStyle w:val="ListParagraph"/>
        <w:numPr>
          <w:ilvl w:val="1"/>
          <w:numId w:val="8"/>
        </w:numPr>
        <w:rPr>
          <w:rFonts w:cstheme="minorHAnsi"/>
          <w:sz w:val="24"/>
          <w:szCs w:val="24"/>
        </w:rPr>
      </w:pPr>
      <w:r w:rsidRPr="00111E1D">
        <w:rPr>
          <w:rFonts w:cstheme="minorHAnsi"/>
          <w:sz w:val="24"/>
          <w:szCs w:val="24"/>
        </w:rPr>
        <w:t xml:space="preserve">Analyze complementary surveillance systems, </w:t>
      </w:r>
      <w:proofErr w:type="gramStart"/>
      <w:r w:rsidRPr="00111E1D">
        <w:rPr>
          <w:rFonts w:cstheme="minorHAnsi"/>
          <w:sz w:val="24"/>
          <w:szCs w:val="24"/>
        </w:rPr>
        <w:t>e.g.</w:t>
      </w:r>
      <w:proofErr w:type="gramEnd"/>
      <w:r w:rsidRPr="00111E1D">
        <w:rPr>
          <w:rFonts w:cstheme="minorHAnsi"/>
          <w:sz w:val="24"/>
          <w:szCs w:val="24"/>
        </w:rPr>
        <w:t xml:space="preserve"> syndromic surveillance, coroner database</w:t>
      </w:r>
    </w:p>
    <w:p w14:paraId="202C2785" w14:textId="77777777" w:rsidR="005B4C76" w:rsidRPr="00111E1D" w:rsidRDefault="005B4C76" w:rsidP="00957BD6">
      <w:pPr>
        <w:pStyle w:val="ListParagraph"/>
        <w:numPr>
          <w:ilvl w:val="0"/>
          <w:numId w:val="8"/>
        </w:numPr>
        <w:rPr>
          <w:rFonts w:cstheme="minorHAnsi"/>
          <w:sz w:val="24"/>
          <w:szCs w:val="24"/>
        </w:rPr>
      </w:pPr>
      <w:r w:rsidRPr="00111E1D">
        <w:rPr>
          <w:rFonts w:cstheme="minorHAnsi"/>
          <w:sz w:val="24"/>
          <w:szCs w:val="24"/>
        </w:rPr>
        <w:t>Obtain, analyze, and interpret essential elements of information</w:t>
      </w:r>
    </w:p>
    <w:p w14:paraId="58F4C9F2" w14:textId="77777777" w:rsidR="005B4C76" w:rsidRPr="00111E1D" w:rsidRDefault="005B4C76" w:rsidP="00957BD6">
      <w:pPr>
        <w:pStyle w:val="ListParagraph"/>
        <w:numPr>
          <w:ilvl w:val="1"/>
          <w:numId w:val="8"/>
        </w:numPr>
        <w:rPr>
          <w:rFonts w:cstheme="minorHAnsi"/>
          <w:sz w:val="24"/>
          <w:szCs w:val="24"/>
        </w:rPr>
      </w:pPr>
      <w:r w:rsidRPr="00111E1D">
        <w:rPr>
          <w:rFonts w:cstheme="minorHAnsi"/>
          <w:sz w:val="24"/>
          <w:szCs w:val="24"/>
        </w:rPr>
        <w:t>Identify risk factors (</w:t>
      </w:r>
      <w:proofErr w:type="spellStart"/>
      <w:proofErr w:type="gramStart"/>
      <w:r w:rsidRPr="00111E1D">
        <w:rPr>
          <w:rFonts w:cstheme="minorHAnsi"/>
          <w:sz w:val="24"/>
          <w:szCs w:val="24"/>
        </w:rPr>
        <w:t>e,g</w:t>
      </w:r>
      <w:proofErr w:type="spellEnd"/>
      <w:proofErr w:type="gramEnd"/>
      <w:r w:rsidRPr="00111E1D">
        <w:rPr>
          <w:rFonts w:cstheme="minorHAnsi"/>
          <w:sz w:val="24"/>
          <w:szCs w:val="24"/>
        </w:rPr>
        <w:t>, behavior, age, demographics)</w:t>
      </w:r>
    </w:p>
    <w:p w14:paraId="41F41E55" w14:textId="77777777" w:rsidR="005B4C76" w:rsidRPr="00111E1D" w:rsidRDefault="005B4C76" w:rsidP="00957BD6">
      <w:pPr>
        <w:pStyle w:val="ListParagraph"/>
        <w:numPr>
          <w:ilvl w:val="1"/>
          <w:numId w:val="8"/>
        </w:numPr>
        <w:rPr>
          <w:rFonts w:cstheme="minorHAnsi"/>
          <w:sz w:val="24"/>
          <w:szCs w:val="24"/>
        </w:rPr>
      </w:pPr>
      <w:r w:rsidRPr="00111E1D">
        <w:rPr>
          <w:rFonts w:cstheme="minorHAnsi"/>
          <w:sz w:val="24"/>
          <w:szCs w:val="24"/>
        </w:rPr>
        <w:t>Identify populations at risk</w:t>
      </w:r>
    </w:p>
    <w:p w14:paraId="4D3C7F6A" w14:textId="77777777" w:rsidR="005B4C76" w:rsidRPr="00111E1D" w:rsidRDefault="005B4C76" w:rsidP="00957BD6">
      <w:pPr>
        <w:pStyle w:val="ListParagraph"/>
        <w:numPr>
          <w:ilvl w:val="1"/>
          <w:numId w:val="8"/>
        </w:numPr>
        <w:rPr>
          <w:rFonts w:cstheme="minorHAnsi"/>
          <w:sz w:val="24"/>
          <w:szCs w:val="24"/>
        </w:rPr>
      </w:pPr>
      <w:r w:rsidRPr="00111E1D">
        <w:rPr>
          <w:rFonts w:cstheme="minorHAnsi"/>
          <w:sz w:val="24"/>
          <w:szCs w:val="24"/>
        </w:rPr>
        <w:t>Synthesize info, input epi information into database</w:t>
      </w:r>
    </w:p>
    <w:p w14:paraId="24F0EBDD" w14:textId="77777777" w:rsidR="005B4C76" w:rsidRPr="00111E1D" w:rsidRDefault="005B4C76" w:rsidP="00957BD6">
      <w:pPr>
        <w:pStyle w:val="ListParagraph"/>
        <w:numPr>
          <w:ilvl w:val="1"/>
          <w:numId w:val="8"/>
        </w:numPr>
        <w:rPr>
          <w:rFonts w:cstheme="minorHAnsi"/>
          <w:sz w:val="24"/>
          <w:szCs w:val="24"/>
        </w:rPr>
      </w:pPr>
      <w:r w:rsidRPr="00111E1D">
        <w:rPr>
          <w:rFonts w:cstheme="minorHAnsi"/>
          <w:sz w:val="24"/>
          <w:szCs w:val="24"/>
        </w:rPr>
        <w:t>GIS mapping</w:t>
      </w:r>
    </w:p>
    <w:p w14:paraId="49953568" w14:textId="77777777" w:rsidR="005B4C76" w:rsidRPr="00111E1D" w:rsidRDefault="005B4C76" w:rsidP="00957BD6">
      <w:pPr>
        <w:pStyle w:val="ListParagraph"/>
        <w:numPr>
          <w:ilvl w:val="1"/>
          <w:numId w:val="8"/>
        </w:numPr>
        <w:rPr>
          <w:rFonts w:cstheme="minorHAnsi"/>
          <w:sz w:val="24"/>
          <w:szCs w:val="24"/>
        </w:rPr>
      </w:pPr>
      <w:r w:rsidRPr="00111E1D">
        <w:rPr>
          <w:rFonts w:cstheme="minorHAnsi"/>
          <w:sz w:val="24"/>
          <w:szCs w:val="24"/>
        </w:rPr>
        <w:t>Healthcare resource data risk assessment: hospital beds, ventilators, ICU cases, ED diversion, EMS counts – 911, ambulance runs</w:t>
      </w:r>
    </w:p>
    <w:p w14:paraId="7C2EB27D" w14:textId="77777777" w:rsidR="005B4C76" w:rsidRPr="00111E1D" w:rsidRDefault="005B4C76" w:rsidP="00957BD6">
      <w:pPr>
        <w:pStyle w:val="ListParagraph"/>
        <w:numPr>
          <w:ilvl w:val="0"/>
          <w:numId w:val="8"/>
        </w:numPr>
        <w:rPr>
          <w:rFonts w:cstheme="minorHAnsi"/>
          <w:sz w:val="28"/>
          <w:szCs w:val="28"/>
        </w:rPr>
      </w:pPr>
      <w:r w:rsidRPr="00111E1D">
        <w:rPr>
          <w:rFonts w:cstheme="minorHAnsi"/>
          <w:sz w:val="24"/>
          <w:szCs w:val="24"/>
        </w:rPr>
        <w:t>Monitor and evaluate emergent disease response outcomes</w:t>
      </w:r>
    </w:p>
    <w:p w14:paraId="26827234" w14:textId="77777777" w:rsidR="005B4C76" w:rsidRPr="00111E1D" w:rsidRDefault="005B4C76" w:rsidP="00957BD6">
      <w:pPr>
        <w:pStyle w:val="ListParagraph"/>
        <w:numPr>
          <w:ilvl w:val="1"/>
          <w:numId w:val="8"/>
        </w:numPr>
        <w:rPr>
          <w:rFonts w:cstheme="minorHAnsi"/>
          <w:sz w:val="28"/>
          <w:szCs w:val="28"/>
        </w:rPr>
      </w:pPr>
      <w:r w:rsidRPr="00111E1D">
        <w:rPr>
          <w:rFonts w:cstheme="minorHAnsi"/>
          <w:sz w:val="24"/>
          <w:szCs w:val="24"/>
        </w:rPr>
        <w:t>Establish disease prevention/control efforts</w:t>
      </w:r>
    </w:p>
    <w:p w14:paraId="7563F40D" w14:textId="77777777" w:rsidR="005B4C76" w:rsidRPr="00111E1D" w:rsidRDefault="005B4C76" w:rsidP="00957BD6">
      <w:pPr>
        <w:pStyle w:val="ListParagraph"/>
        <w:numPr>
          <w:ilvl w:val="2"/>
          <w:numId w:val="8"/>
        </w:numPr>
        <w:rPr>
          <w:rFonts w:cstheme="minorHAnsi"/>
          <w:sz w:val="28"/>
          <w:szCs w:val="28"/>
        </w:rPr>
      </w:pPr>
      <w:r w:rsidRPr="00111E1D">
        <w:rPr>
          <w:rFonts w:cstheme="minorHAnsi"/>
          <w:sz w:val="24"/>
          <w:szCs w:val="24"/>
        </w:rPr>
        <w:t>Establish need to develop non-pharmaceutical intervention</w:t>
      </w:r>
    </w:p>
    <w:p w14:paraId="16969BA6" w14:textId="77777777" w:rsidR="005B4C76" w:rsidRPr="00111E1D" w:rsidRDefault="005B4C76" w:rsidP="00957BD6">
      <w:pPr>
        <w:pStyle w:val="ListParagraph"/>
        <w:numPr>
          <w:ilvl w:val="2"/>
          <w:numId w:val="8"/>
        </w:numPr>
        <w:rPr>
          <w:rFonts w:cstheme="minorHAnsi"/>
          <w:sz w:val="28"/>
          <w:szCs w:val="28"/>
        </w:rPr>
      </w:pPr>
      <w:r w:rsidRPr="00111E1D">
        <w:rPr>
          <w:rFonts w:cstheme="minorHAnsi"/>
          <w:sz w:val="24"/>
          <w:szCs w:val="24"/>
        </w:rPr>
        <w:t>Establish personal/behavioral interventions if necessary</w:t>
      </w:r>
    </w:p>
    <w:p w14:paraId="2ADDEBC6" w14:textId="77777777" w:rsidR="005B4C76" w:rsidRPr="00111E1D" w:rsidRDefault="005B4C76" w:rsidP="00957BD6">
      <w:pPr>
        <w:pStyle w:val="ListParagraph"/>
        <w:numPr>
          <w:ilvl w:val="1"/>
          <w:numId w:val="8"/>
        </w:numPr>
        <w:rPr>
          <w:rFonts w:cstheme="minorHAnsi"/>
          <w:sz w:val="28"/>
          <w:szCs w:val="28"/>
        </w:rPr>
      </w:pPr>
      <w:r w:rsidRPr="00111E1D">
        <w:rPr>
          <w:rFonts w:cstheme="minorHAnsi"/>
          <w:sz w:val="24"/>
          <w:szCs w:val="24"/>
        </w:rPr>
        <w:t>Provide community/provider health information</w:t>
      </w:r>
    </w:p>
    <w:p w14:paraId="1EAAD4D0" w14:textId="77777777" w:rsidR="005B4C76" w:rsidRPr="00111E1D" w:rsidRDefault="005B4C76" w:rsidP="00957BD6">
      <w:pPr>
        <w:pStyle w:val="ListParagraph"/>
        <w:numPr>
          <w:ilvl w:val="1"/>
          <w:numId w:val="8"/>
        </w:numPr>
        <w:rPr>
          <w:rFonts w:cstheme="minorHAnsi"/>
          <w:sz w:val="28"/>
          <w:szCs w:val="28"/>
        </w:rPr>
      </w:pPr>
      <w:r w:rsidRPr="00111E1D">
        <w:rPr>
          <w:rFonts w:cstheme="minorHAnsi"/>
          <w:sz w:val="24"/>
          <w:szCs w:val="24"/>
        </w:rPr>
        <w:t xml:space="preserve">Monitor case counts to determine effectiveness of intervention </w:t>
      </w:r>
      <w:proofErr w:type="gramStart"/>
      <w:r w:rsidRPr="00111E1D">
        <w:rPr>
          <w:rFonts w:cstheme="minorHAnsi"/>
          <w:sz w:val="24"/>
          <w:szCs w:val="24"/>
        </w:rPr>
        <w:t>e.g.</w:t>
      </w:r>
      <w:proofErr w:type="gramEnd"/>
      <w:r w:rsidRPr="00111E1D">
        <w:rPr>
          <w:rFonts w:cstheme="minorHAnsi"/>
          <w:sz w:val="24"/>
          <w:szCs w:val="24"/>
        </w:rPr>
        <w:t xml:space="preserve"> NPI, isolation, quarantine</w:t>
      </w:r>
    </w:p>
    <w:p w14:paraId="1AB2E6CA" w14:textId="77777777" w:rsidR="005B4C76" w:rsidRPr="00111E1D" w:rsidRDefault="005B4C76" w:rsidP="00957BD6">
      <w:pPr>
        <w:pStyle w:val="ListParagraph"/>
        <w:numPr>
          <w:ilvl w:val="1"/>
          <w:numId w:val="8"/>
        </w:numPr>
        <w:rPr>
          <w:rFonts w:cstheme="minorHAnsi"/>
          <w:sz w:val="28"/>
          <w:szCs w:val="28"/>
        </w:rPr>
      </w:pPr>
      <w:r w:rsidRPr="00111E1D">
        <w:rPr>
          <w:rFonts w:cstheme="minorHAnsi"/>
          <w:sz w:val="24"/>
          <w:szCs w:val="24"/>
        </w:rPr>
        <w:t>If necessary, reassess intervention based on data</w:t>
      </w:r>
    </w:p>
    <w:p w14:paraId="5C4C81D6" w14:textId="71669CA2" w:rsidR="005B4C76" w:rsidRPr="00111E1D" w:rsidDel="00C72A4F" w:rsidRDefault="00ED6341" w:rsidP="005B4C76">
      <w:pPr>
        <w:rPr>
          <w:del w:id="421" w:author="Jones, Matthew" w:date="2021-02-24T13:14:00Z"/>
          <w:rFonts w:cstheme="minorHAnsi"/>
          <w:sz w:val="24"/>
          <w:szCs w:val="24"/>
        </w:rPr>
      </w:pPr>
      <w:del w:id="422" w:author="Jones, Matthew" w:date="2021-02-24T13:14:00Z">
        <w:r w:rsidRPr="00111E1D" w:rsidDel="00C72A4F">
          <w:rPr>
            <w:rFonts w:cstheme="minorHAnsi"/>
            <w:sz w:val="24"/>
            <w:szCs w:val="24"/>
          </w:rPr>
          <w:delText xml:space="preserve">The Healthcare Coalition members may help inform MDH disease control </w:delText>
        </w:r>
        <w:commentRangeStart w:id="423"/>
        <w:r w:rsidRPr="00111E1D" w:rsidDel="00C72A4F">
          <w:rPr>
            <w:rFonts w:cstheme="minorHAnsi"/>
            <w:sz w:val="24"/>
            <w:szCs w:val="24"/>
          </w:rPr>
          <w:delText>recommendations</w:delText>
        </w:r>
        <w:commentRangeEnd w:id="423"/>
        <w:r w:rsidR="008C3826" w:rsidRPr="00111E1D" w:rsidDel="00C72A4F">
          <w:rPr>
            <w:rStyle w:val="CommentReference"/>
            <w:rFonts w:cstheme="minorHAnsi"/>
          </w:rPr>
          <w:commentReference w:id="423"/>
        </w:r>
        <w:r w:rsidRPr="00111E1D" w:rsidDel="00C72A4F">
          <w:rPr>
            <w:rFonts w:cstheme="minorHAnsi"/>
            <w:sz w:val="24"/>
            <w:szCs w:val="24"/>
          </w:rPr>
          <w:delText xml:space="preserve">.  </w:delText>
        </w:r>
      </w:del>
    </w:p>
    <w:p w14:paraId="0893D53C" w14:textId="77777777" w:rsidR="00C72A4F" w:rsidRPr="00111E1D" w:rsidRDefault="00C72A4F" w:rsidP="00C72A4F">
      <w:pPr>
        <w:pStyle w:val="ListParagraph"/>
        <w:rPr>
          <w:ins w:id="424" w:author="Jones, Matthew" w:date="2021-02-24T13:14:00Z"/>
          <w:rFonts w:cstheme="minorHAnsi"/>
          <w:sz w:val="32"/>
          <w:szCs w:val="32"/>
        </w:rPr>
        <w:pPrChange w:id="425" w:author="Jones, Matthew" w:date="2021-02-24T13:14:00Z">
          <w:pPr>
            <w:pStyle w:val="ListParagraph"/>
            <w:numPr>
              <w:numId w:val="8"/>
            </w:numPr>
            <w:ind w:hanging="360"/>
          </w:pPr>
        </w:pPrChange>
      </w:pPr>
    </w:p>
    <w:p w14:paraId="7E1DE041" w14:textId="2D8A3CAF" w:rsidR="005B4C76" w:rsidRPr="00111E1D" w:rsidDel="00C72A4F" w:rsidRDefault="005B4C76" w:rsidP="00957BD6">
      <w:pPr>
        <w:pStyle w:val="ListParagraph"/>
        <w:numPr>
          <w:ilvl w:val="1"/>
          <w:numId w:val="8"/>
        </w:numPr>
        <w:rPr>
          <w:del w:id="426" w:author="Jones, Matthew" w:date="2021-02-24T13:14:00Z"/>
          <w:rFonts w:cstheme="minorHAnsi"/>
          <w:sz w:val="32"/>
          <w:szCs w:val="32"/>
        </w:rPr>
      </w:pPr>
      <w:del w:id="427" w:author="Jones, Matthew" w:date="2021-02-24T13:14:00Z">
        <w:r w:rsidRPr="00111E1D" w:rsidDel="00C72A4F">
          <w:rPr>
            <w:rFonts w:cstheme="minorHAnsi"/>
            <w:sz w:val="24"/>
            <w:szCs w:val="24"/>
          </w:rPr>
          <w:delText>Use existing data to implement science-based decisions</w:delText>
        </w:r>
      </w:del>
    </w:p>
    <w:p w14:paraId="5B3124EF" w14:textId="57B48839" w:rsidR="005B4C76" w:rsidRPr="00111E1D" w:rsidDel="00C72A4F" w:rsidRDefault="005B4C76" w:rsidP="00957BD6">
      <w:pPr>
        <w:pStyle w:val="ListParagraph"/>
        <w:numPr>
          <w:ilvl w:val="1"/>
          <w:numId w:val="8"/>
        </w:numPr>
        <w:rPr>
          <w:del w:id="428" w:author="Jones, Matthew" w:date="2021-02-24T13:14:00Z"/>
          <w:rFonts w:cstheme="minorHAnsi"/>
          <w:sz w:val="32"/>
          <w:szCs w:val="32"/>
        </w:rPr>
      </w:pPr>
      <w:del w:id="429" w:author="Jones, Matthew" w:date="2021-02-24T13:14:00Z">
        <w:r w:rsidRPr="00111E1D" w:rsidDel="00C72A4F">
          <w:rPr>
            <w:rFonts w:cstheme="minorHAnsi"/>
            <w:sz w:val="24"/>
            <w:szCs w:val="24"/>
          </w:rPr>
          <w:delText>Modifying infection control recommendations</w:delText>
        </w:r>
      </w:del>
    </w:p>
    <w:p w14:paraId="0762C077" w14:textId="405B1530" w:rsidR="005B4C76" w:rsidRPr="00111E1D" w:rsidDel="00C72A4F" w:rsidRDefault="005B4C76" w:rsidP="00957BD6">
      <w:pPr>
        <w:pStyle w:val="ListParagraph"/>
        <w:numPr>
          <w:ilvl w:val="1"/>
          <w:numId w:val="8"/>
        </w:numPr>
        <w:rPr>
          <w:del w:id="430" w:author="Jones, Matthew" w:date="2021-02-24T13:14:00Z"/>
          <w:rFonts w:cstheme="minorHAnsi"/>
          <w:sz w:val="32"/>
          <w:szCs w:val="32"/>
        </w:rPr>
      </w:pPr>
      <w:del w:id="431" w:author="Jones, Matthew" w:date="2021-02-24T13:14:00Z">
        <w:r w:rsidRPr="00111E1D" w:rsidDel="00C72A4F">
          <w:rPr>
            <w:rFonts w:cstheme="minorHAnsi"/>
            <w:sz w:val="24"/>
            <w:szCs w:val="24"/>
          </w:rPr>
          <w:delText>Modifying personal/behavioral recommendations</w:delText>
        </w:r>
      </w:del>
    </w:p>
    <w:p w14:paraId="727E4E53" w14:textId="4D2F9E7D" w:rsidR="005B4C76" w:rsidRPr="00111E1D" w:rsidDel="00C72A4F" w:rsidRDefault="005B4C76" w:rsidP="00957BD6">
      <w:pPr>
        <w:pStyle w:val="ListParagraph"/>
        <w:numPr>
          <w:ilvl w:val="1"/>
          <w:numId w:val="8"/>
        </w:numPr>
        <w:rPr>
          <w:del w:id="432" w:author="Jones, Matthew" w:date="2021-02-24T13:14:00Z"/>
          <w:rFonts w:cstheme="minorHAnsi"/>
          <w:sz w:val="32"/>
          <w:szCs w:val="32"/>
        </w:rPr>
      </w:pPr>
      <w:del w:id="433" w:author="Jones, Matthew" w:date="2021-02-24T13:14:00Z">
        <w:r w:rsidRPr="00111E1D" w:rsidDel="00C72A4F">
          <w:rPr>
            <w:rFonts w:cstheme="minorHAnsi"/>
            <w:sz w:val="24"/>
            <w:szCs w:val="24"/>
          </w:rPr>
          <w:delText>Identify new strategies to prevent and control disease based on available data</w:delText>
        </w:r>
      </w:del>
    </w:p>
    <w:p w14:paraId="728FAFB9" w14:textId="48048B73" w:rsidR="005B4C76" w:rsidRPr="00111E1D" w:rsidDel="00C72A4F" w:rsidRDefault="005B4C76" w:rsidP="00957BD6">
      <w:pPr>
        <w:pStyle w:val="ListParagraph"/>
        <w:numPr>
          <w:ilvl w:val="1"/>
          <w:numId w:val="8"/>
        </w:numPr>
        <w:rPr>
          <w:del w:id="434" w:author="Jones, Matthew" w:date="2021-02-24T13:14:00Z"/>
          <w:rFonts w:cstheme="minorHAnsi"/>
          <w:sz w:val="32"/>
          <w:szCs w:val="32"/>
        </w:rPr>
      </w:pPr>
      <w:del w:id="435" w:author="Jones, Matthew" w:date="2021-02-24T13:14:00Z">
        <w:r w:rsidRPr="00111E1D" w:rsidDel="00C72A4F">
          <w:rPr>
            <w:rFonts w:cstheme="minorHAnsi"/>
            <w:sz w:val="24"/>
            <w:szCs w:val="24"/>
          </w:rPr>
          <w:delText>Evaluate existing guidance and deconflict as necessary</w:delText>
        </w:r>
      </w:del>
    </w:p>
    <w:p w14:paraId="0D5549DD" w14:textId="77777777" w:rsidR="005B4C76" w:rsidRPr="00111E1D" w:rsidRDefault="005B4C76" w:rsidP="005B4C76">
      <w:pPr>
        <w:rPr>
          <w:rFonts w:cstheme="minorHAnsi"/>
          <w:sz w:val="24"/>
          <w:szCs w:val="24"/>
        </w:rPr>
      </w:pPr>
      <w:r w:rsidRPr="00111E1D">
        <w:rPr>
          <w:rFonts w:cstheme="minorHAnsi"/>
          <w:sz w:val="24"/>
          <w:szCs w:val="24"/>
        </w:rPr>
        <w:t>Key Assumptions</w:t>
      </w:r>
    </w:p>
    <w:p w14:paraId="1BFF6E4A" w14:textId="77777777" w:rsidR="005B4C76" w:rsidRPr="00111E1D" w:rsidRDefault="005B4C76" w:rsidP="00957BD6">
      <w:pPr>
        <w:pStyle w:val="ListParagraph"/>
        <w:numPr>
          <w:ilvl w:val="0"/>
          <w:numId w:val="9"/>
        </w:numPr>
        <w:rPr>
          <w:rFonts w:cstheme="minorHAnsi"/>
          <w:sz w:val="24"/>
          <w:szCs w:val="24"/>
        </w:rPr>
      </w:pPr>
      <w:r w:rsidRPr="00111E1D">
        <w:rPr>
          <w:rFonts w:cstheme="minorHAnsi"/>
          <w:sz w:val="24"/>
          <w:szCs w:val="24"/>
        </w:rPr>
        <w:t>Contact tracing will be possible in low and moderate health care burden scenarios</w:t>
      </w:r>
    </w:p>
    <w:p w14:paraId="3136DFE8" w14:textId="77777777" w:rsidR="005B4C76" w:rsidRPr="00111E1D" w:rsidRDefault="005B4C76" w:rsidP="00957BD6">
      <w:pPr>
        <w:pStyle w:val="ListParagraph"/>
        <w:numPr>
          <w:ilvl w:val="0"/>
          <w:numId w:val="9"/>
        </w:numPr>
        <w:rPr>
          <w:rFonts w:cstheme="minorHAnsi"/>
          <w:sz w:val="24"/>
          <w:szCs w:val="24"/>
        </w:rPr>
      </w:pPr>
      <w:r w:rsidRPr="00111E1D">
        <w:rPr>
          <w:rFonts w:cstheme="minorHAnsi"/>
          <w:sz w:val="24"/>
          <w:szCs w:val="24"/>
        </w:rPr>
        <w:t>Maryland Department of Health will not have testing capability for most new diseases</w:t>
      </w:r>
    </w:p>
    <w:p w14:paraId="213884A6" w14:textId="77777777" w:rsidR="005B4C76" w:rsidRPr="00111E1D" w:rsidRDefault="005B4C76" w:rsidP="00957BD6">
      <w:pPr>
        <w:pStyle w:val="ListParagraph"/>
        <w:numPr>
          <w:ilvl w:val="0"/>
          <w:numId w:val="9"/>
        </w:numPr>
        <w:rPr>
          <w:rFonts w:cstheme="minorHAnsi"/>
          <w:sz w:val="24"/>
          <w:szCs w:val="24"/>
        </w:rPr>
      </w:pPr>
      <w:r w:rsidRPr="00111E1D">
        <w:rPr>
          <w:rFonts w:cstheme="minorHAnsi"/>
          <w:sz w:val="24"/>
          <w:szCs w:val="24"/>
        </w:rPr>
        <w:t>Prior to emergency activation, the Maryland Department of Health will oversee all epidemiological and surveillance activities</w:t>
      </w:r>
    </w:p>
    <w:p w14:paraId="74B8F2D6" w14:textId="77777777" w:rsidR="005B4C76" w:rsidRPr="00111E1D" w:rsidRDefault="005B4C76" w:rsidP="005B4C76">
      <w:pPr>
        <w:rPr>
          <w:rFonts w:cstheme="minorHAnsi"/>
        </w:rPr>
      </w:pPr>
    </w:p>
    <w:p w14:paraId="40E72822" w14:textId="12DE42D9" w:rsidR="00370555" w:rsidRPr="00C72A4F" w:rsidRDefault="00370555" w:rsidP="00370555">
      <w:pPr>
        <w:pStyle w:val="Heading3"/>
        <w:ind w:left="1440"/>
        <w:rPr>
          <w:rFonts w:asciiTheme="minorHAnsi" w:hAnsiTheme="minorHAnsi" w:cstheme="minorHAnsi"/>
          <w:rPrChange w:id="436" w:author="Jones, Matthew" w:date="2021-02-24T13:17:00Z">
            <w:rPr/>
          </w:rPrChange>
        </w:rPr>
      </w:pPr>
      <w:bookmarkStart w:id="437" w:name="_Toc63669156"/>
      <w:r w:rsidRPr="00C72A4F">
        <w:rPr>
          <w:rFonts w:asciiTheme="minorHAnsi" w:hAnsiTheme="minorHAnsi" w:cstheme="minorHAnsi"/>
          <w:rPrChange w:id="438" w:author="Jones, Matthew" w:date="2021-02-24T13:17:00Z">
            <w:rPr/>
          </w:rPrChange>
        </w:rPr>
        <w:t>2.4.2 Safety and Infection Control and Prevention</w:t>
      </w:r>
      <w:bookmarkEnd w:id="437"/>
      <w:r w:rsidRPr="00C72A4F">
        <w:rPr>
          <w:rFonts w:asciiTheme="minorHAnsi" w:hAnsiTheme="minorHAnsi" w:cstheme="minorHAnsi"/>
          <w:rPrChange w:id="439" w:author="Jones, Matthew" w:date="2021-02-24T13:17:00Z">
            <w:rPr/>
          </w:rPrChange>
        </w:rPr>
        <w:t xml:space="preserve"> </w:t>
      </w:r>
    </w:p>
    <w:p w14:paraId="769C2243" w14:textId="77777777" w:rsidR="00123455" w:rsidRPr="00111E1D" w:rsidRDefault="00123455" w:rsidP="00123455">
      <w:pPr>
        <w:rPr>
          <w:rFonts w:cstheme="minorHAnsi"/>
          <w:sz w:val="24"/>
          <w:szCs w:val="24"/>
        </w:rPr>
      </w:pPr>
      <w:r w:rsidRPr="00C72A4F">
        <w:rPr>
          <w:rFonts w:cstheme="minorHAnsi"/>
          <w:sz w:val="24"/>
          <w:szCs w:val="24"/>
        </w:rPr>
        <w:t xml:space="preserve">Goal:  To identify and recommend appropriate infection control strategies, </w:t>
      </w:r>
      <w:proofErr w:type="gramStart"/>
      <w:r w:rsidRPr="00C72A4F">
        <w:rPr>
          <w:rFonts w:cstheme="minorHAnsi"/>
          <w:sz w:val="24"/>
          <w:szCs w:val="24"/>
        </w:rPr>
        <w:t>guidance</w:t>
      </w:r>
      <w:proofErr w:type="gramEnd"/>
      <w:r w:rsidRPr="00C72A4F">
        <w:rPr>
          <w:rFonts w:cstheme="minorHAnsi"/>
          <w:sz w:val="24"/>
          <w:szCs w:val="24"/>
        </w:rPr>
        <w:t xml:space="preserve"> and </w:t>
      </w:r>
      <w:r w:rsidRPr="00111E1D">
        <w:rPr>
          <w:rFonts w:cstheme="minorHAnsi"/>
          <w:sz w:val="24"/>
          <w:szCs w:val="24"/>
        </w:rPr>
        <w:t>standards for an infectious disease outbreak to be utilized by the Coalition members.</w:t>
      </w:r>
    </w:p>
    <w:p w14:paraId="5EDB6CA2" w14:textId="77777777" w:rsidR="00123455" w:rsidRPr="00111E1D" w:rsidRDefault="00123455" w:rsidP="00123455">
      <w:pPr>
        <w:rPr>
          <w:rFonts w:cstheme="minorHAnsi"/>
          <w:sz w:val="24"/>
          <w:szCs w:val="24"/>
        </w:rPr>
      </w:pPr>
      <w:r w:rsidRPr="00111E1D">
        <w:rPr>
          <w:rFonts w:cstheme="minorHAnsi"/>
          <w:sz w:val="24"/>
          <w:szCs w:val="24"/>
        </w:rPr>
        <w:t>Objectives:</w:t>
      </w:r>
    </w:p>
    <w:p w14:paraId="22E36C47" w14:textId="77777777" w:rsidR="00123455" w:rsidRPr="00111E1D" w:rsidRDefault="00123455" w:rsidP="00957BD6">
      <w:pPr>
        <w:pStyle w:val="ListParagraph"/>
        <w:numPr>
          <w:ilvl w:val="0"/>
          <w:numId w:val="10"/>
        </w:numPr>
        <w:rPr>
          <w:rFonts w:cstheme="minorHAnsi"/>
          <w:sz w:val="24"/>
          <w:szCs w:val="24"/>
        </w:rPr>
      </w:pPr>
      <w:r w:rsidRPr="00111E1D">
        <w:rPr>
          <w:rFonts w:cstheme="minorHAnsi"/>
          <w:sz w:val="24"/>
          <w:szCs w:val="24"/>
        </w:rPr>
        <w:t>Define appropriate infection control guidance for the healthcare system</w:t>
      </w:r>
    </w:p>
    <w:p w14:paraId="09BDA914"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lastRenderedPageBreak/>
        <w:t>Develop, deconflict, and disseminate guidance on restricted access to healthcare facilities/emergency departments</w:t>
      </w:r>
    </w:p>
    <w:p w14:paraId="4C0C0A1B"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Develop, deconflict, and disseminate information on patient visitation</w:t>
      </w:r>
    </w:p>
    <w:p w14:paraId="04EC7D3D"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Ensure “One Voice” messaging is active</w:t>
      </w:r>
    </w:p>
    <w:p w14:paraId="7F8D2EF3"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Provide specific information on disinfecting/safety procedures, including type and level of disinfectant; deconflict State and Federal Guidance as necessary</w:t>
      </w:r>
    </w:p>
    <w:p w14:paraId="664F1D68"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Provide tools/resources to support hospital admin decision making</w:t>
      </w:r>
    </w:p>
    <w:p w14:paraId="042805D0"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Provide deconflicted, cohesive, tiered guidance on:</w:t>
      </w:r>
    </w:p>
    <w:p w14:paraId="0E73A6AD" w14:textId="77777777" w:rsidR="00123455" w:rsidRPr="00111E1D" w:rsidRDefault="00123455" w:rsidP="00957BD6">
      <w:pPr>
        <w:pStyle w:val="ListParagraph"/>
        <w:numPr>
          <w:ilvl w:val="2"/>
          <w:numId w:val="10"/>
        </w:numPr>
        <w:rPr>
          <w:rFonts w:cstheme="minorHAnsi"/>
          <w:sz w:val="24"/>
          <w:szCs w:val="24"/>
        </w:rPr>
      </w:pPr>
      <w:r w:rsidRPr="00111E1D">
        <w:rPr>
          <w:rFonts w:cstheme="minorHAnsi"/>
          <w:sz w:val="24"/>
          <w:szCs w:val="24"/>
        </w:rPr>
        <w:t>PPE</w:t>
      </w:r>
    </w:p>
    <w:p w14:paraId="05CDF179" w14:textId="77777777" w:rsidR="00123455" w:rsidRPr="00111E1D" w:rsidRDefault="00123455" w:rsidP="00957BD6">
      <w:pPr>
        <w:pStyle w:val="ListParagraph"/>
        <w:numPr>
          <w:ilvl w:val="2"/>
          <w:numId w:val="10"/>
        </w:numPr>
        <w:rPr>
          <w:rFonts w:cstheme="minorHAnsi"/>
          <w:sz w:val="24"/>
          <w:szCs w:val="24"/>
        </w:rPr>
      </w:pPr>
      <w:r w:rsidRPr="00111E1D">
        <w:rPr>
          <w:rFonts w:cstheme="minorHAnsi"/>
          <w:sz w:val="24"/>
          <w:szCs w:val="24"/>
        </w:rPr>
        <w:t>Workplace practices</w:t>
      </w:r>
    </w:p>
    <w:p w14:paraId="48B57264" w14:textId="77777777" w:rsidR="00123455" w:rsidRPr="00111E1D" w:rsidRDefault="00123455" w:rsidP="00957BD6">
      <w:pPr>
        <w:pStyle w:val="ListParagraph"/>
        <w:numPr>
          <w:ilvl w:val="2"/>
          <w:numId w:val="10"/>
        </w:numPr>
        <w:rPr>
          <w:rFonts w:cstheme="minorHAnsi"/>
          <w:sz w:val="24"/>
          <w:szCs w:val="24"/>
        </w:rPr>
      </w:pPr>
      <w:r w:rsidRPr="00111E1D">
        <w:rPr>
          <w:rFonts w:cstheme="minorHAnsi"/>
          <w:sz w:val="24"/>
          <w:szCs w:val="24"/>
        </w:rPr>
        <w:t>Facility infrastructure</w:t>
      </w:r>
    </w:p>
    <w:p w14:paraId="73F25272" w14:textId="77777777" w:rsidR="00123455" w:rsidRPr="00111E1D" w:rsidRDefault="00123455" w:rsidP="00957BD6">
      <w:pPr>
        <w:pStyle w:val="ListParagraph"/>
        <w:numPr>
          <w:ilvl w:val="2"/>
          <w:numId w:val="10"/>
        </w:numPr>
        <w:rPr>
          <w:rFonts w:cstheme="minorHAnsi"/>
          <w:sz w:val="24"/>
          <w:szCs w:val="24"/>
        </w:rPr>
      </w:pPr>
      <w:r w:rsidRPr="00111E1D">
        <w:rPr>
          <w:rFonts w:cstheme="minorHAnsi"/>
          <w:sz w:val="24"/>
          <w:szCs w:val="24"/>
        </w:rPr>
        <w:t>Waste Management</w:t>
      </w:r>
    </w:p>
    <w:p w14:paraId="3251E3BD" w14:textId="77777777" w:rsidR="00123455" w:rsidRPr="00111E1D" w:rsidRDefault="00123455" w:rsidP="00957BD6">
      <w:pPr>
        <w:pStyle w:val="ListParagraph"/>
        <w:numPr>
          <w:ilvl w:val="2"/>
          <w:numId w:val="10"/>
        </w:numPr>
        <w:rPr>
          <w:rFonts w:cstheme="minorHAnsi"/>
          <w:sz w:val="24"/>
          <w:szCs w:val="24"/>
        </w:rPr>
      </w:pPr>
      <w:r w:rsidRPr="00111E1D">
        <w:rPr>
          <w:rFonts w:cstheme="minorHAnsi"/>
          <w:sz w:val="24"/>
          <w:szCs w:val="24"/>
        </w:rPr>
        <w:t>Standardization of care</w:t>
      </w:r>
    </w:p>
    <w:p w14:paraId="0A9A9B1C" w14:textId="77777777" w:rsidR="00123455" w:rsidRPr="00111E1D" w:rsidRDefault="00123455" w:rsidP="00957BD6">
      <w:pPr>
        <w:pStyle w:val="ListParagraph"/>
        <w:numPr>
          <w:ilvl w:val="2"/>
          <w:numId w:val="10"/>
        </w:numPr>
        <w:rPr>
          <w:rFonts w:cstheme="minorHAnsi"/>
          <w:sz w:val="24"/>
          <w:szCs w:val="24"/>
        </w:rPr>
      </w:pPr>
      <w:r w:rsidRPr="00111E1D">
        <w:rPr>
          <w:rFonts w:cstheme="minorHAnsi"/>
          <w:sz w:val="24"/>
          <w:szCs w:val="24"/>
        </w:rPr>
        <w:t>Precaution options (tiered for facilities and capacity)</w:t>
      </w:r>
    </w:p>
    <w:p w14:paraId="683D45A7"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Provide guidance on healthcare vendors</w:t>
      </w:r>
    </w:p>
    <w:p w14:paraId="11A6189F" w14:textId="77777777" w:rsidR="00123455" w:rsidRPr="00111E1D" w:rsidRDefault="00123455" w:rsidP="00957BD6">
      <w:pPr>
        <w:pStyle w:val="ListParagraph"/>
        <w:numPr>
          <w:ilvl w:val="2"/>
          <w:numId w:val="10"/>
        </w:numPr>
        <w:rPr>
          <w:rFonts w:cstheme="minorHAnsi"/>
          <w:sz w:val="24"/>
          <w:szCs w:val="24"/>
        </w:rPr>
      </w:pPr>
      <w:r w:rsidRPr="00111E1D">
        <w:rPr>
          <w:rFonts w:cstheme="minorHAnsi"/>
          <w:sz w:val="24"/>
          <w:szCs w:val="24"/>
        </w:rPr>
        <w:t>Waste vendors</w:t>
      </w:r>
    </w:p>
    <w:p w14:paraId="2C0B5664" w14:textId="77777777" w:rsidR="00123455" w:rsidRPr="00111E1D" w:rsidRDefault="00123455" w:rsidP="00957BD6">
      <w:pPr>
        <w:pStyle w:val="ListParagraph"/>
        <w:numPr>
          <w:ilvl w:val="2"/>
          <w:numId w:val="10"/>
        </w:numPr>
        <w:rPr>
          <w:rFonts w:cstheme="minorHAnsi"/>
          <w:sz w:val="24"/>
          <w:szCs w:val="24"/>
        </w:rPr>
      </w:pPr>
      <w:r w:rsidRPr="00111E1D">
        <w:rPr>
          <w:rFonts w:cstheme="minorHAnsi"/>
          <w:sz w:val="24"/>
          <w:szCs w:val="24"/>
        </w:rPr>
        <w:t>Linen care</w:t>
      </w:r>
    </w:p>
    <w:p w14:paraId="49FE10DF" w14:textId="77777777" w:rsidR="00123455" w:rsidRPr="00111E1D" w:rsidRDefault="00123455" w:rsidP="00957BD6">
      <w:pPr>
        <w:pStyle w:val="ListParagraph"/>
        <w:numPr>
          <w:ilvl w:val="2"/>
          <w:numId w:val="10"/>
        </w:numPr>
        <w:rPr>
          <w:rFonts w:cstheme="minorHAnsi"/>
          <w:sz w:val="24"/>
          <w:szCs w:val="24"/>
        </w:rPr>
      </w:pPr>
      <w:r w:rsidRPr="00111E1D">
        <w:rPr>
          <w:rFonts w:cstheme="minorHAnsi"/>
          <w:sz w:val="24"/>
          <w:szCs w:val="24"/>
        </w:rPr>
        <w:t>Delivery</w:t>
      </w:r>
    </w:p>
    <w:p w14:paraId="32DA0CFC" w14:textId="77777777" w:rsidR="00123455" w:rsidRPr="00111E1D" w:rsidRDefault="00123455" w:rsidP="00957BD6">
      <w:pPr>
        <w:pStyle w:val="ListParagraph"/>
        <w:numPr>
          <w:ilvl w:val="2"/>
          <w:numId w:val="10"/>
        </w:numPr>
        <w:rPr>
          <w:rFonts w:cstheme="minorHAnsi"/>
          <w:sz w:val="24"/>
          <w:szCs w:val="24"/>
        </w:rPr>
      </w:pPr>
      <w:r w:rsidRPr="00111E1D">
        <w:rPr>
          <w:rFonts w:cstheme="minorHAnsi"/>
          <w:sz w:val="24"/>
          <w:szCs w:val="24"/>
        </w:rPr>
        <w:t>Points of access</w:t>
      </w:r>
    </w:p>
    <w:p w14:paraId="7230EE72" w14:textId="77777777" w:rsidR="00123455" w:rsidRPr="00111E1D" w:rsidRDefault="00123455" w:rsidP="00957BD6">
      <w:pPr>
        <w:pStyle w:val="ListParagraph"/>
        <w:numPr>
          <w:ilvl w:val="2"/>
          <w:numId w:val="10"/>
        </w:numPr>
        <w:rPr>
          <w:rFonts w:cstheme="minorHAnsi"/>
          <w:sz w:val="24"/>
          <w:szCs w:val="24"/>
        </w:rPr>
      </w:pPr>
      <w:r w:rsidRPr="00111E1D">
        <w:rPr>
          <w:rFonts w:cstheme="minorHAnsi"/>
          <w:sz w:val="24"/>
          <w:szCs w:val="24"/>
        </w:rPr>
        <w:t>Approved PPE Vendors</w:t>
      </w:r>
    </w:p>
    <w:p w14:paraId="5A386F84" w14:textId="77777777" w:rsidR="00123455" w:rsidRPr="00111E1D" w:rsidRDefault="00123455" w:rsidP="00957BD6">
      <w:pPr>
        <w:pStyle w:val="ListParagraph"/>
        <w:numPr>
          <w:ilvl w:val="0"/>
          <w:numId w:val="10"/>
        </w:numPr>
        <w:rPr>
          <w:rFonts w:cstheme="minorHAnsi"/>
          <w:sz w:val="24"/>
          <w:szCs w:val="24"/>
        </w:rPr>
      </w:pPr>
      <w:r w:rsidRPr="00111E1D">
        <w:rPr>
          <w:rFonts w:cstheme="minorHAnsi"/>
          <w:sz w:val="24"/>
          <w:szCs w:val="24"/>
        </w:rPr>
        <w:t>Distribute infection control guidance to all applicable entities</w:t>
      </w:r>
    </w:p>
    <w:p w14:paraId="421B0E91"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Utilize Health Alert Network (HAN)</w:t>
      </w:r>
    </w:p>
    <w:p w14:paraId="230AB4EF"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Distribute information broadly to healthcare Infection Preventionists; ensure information is consistent and implemented by “One Voice” messaging</w:t>
      </w:r>
    </w:p>
    <w:p w14:paraId="6CCBE9A5"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Provide editable templates for epidemiological surveillance</w:t>
      </w:r>
    </w:p>
    <w:p w14:paraId="65CF6151"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Provide regular Clinician Outreach and Communication Activity (COCA) and MDH conference calls to discuss any changes in guidelines and state of outbreak</w:t>
      </w:r>
    </w:p>
    <w:p w14:paraId="5FD53C5C"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Ensure guidance documentation is out before conference calls/discussions so hospital staff has time to review, discuss, and ask questions</w:t>
      </w:r>
    </w:p>
    <w:p w14:paraId="127990C2" w14:textId="337AA199" w:rsidR="00123455" w:rsidRPr="00C72A4F" w:rsidDel="00B14F8E" w:rsidRDefault="00123455" w:rsidP="00957BD6">
      <w:pPr>
        <w:pStyle w:val="ListParagraph"/>
        <w:numPr>
          <w:ilvl w:val="1"/>
          <w:numId w:val="10"/>
        </w:numPr>
        <w:rPr>
          <w:del w:id="440" w:author="Jones, Matthew" w:date="2021-02-24T13:28:00Z"/>
          <w:rFonts w:cstheme="minorHAnsi"/>
          <w:sz w:val="24"/>
          <w:szCs w:val="24"/>
        </w:rPr>
      </w:pPr>
      <w:del w:id="441" w:author="Jones, Matthew" w:date="2021-02-24T13:28:00Z">
        <w:r w:rsidRPr="00111E1D" w:rsidDel="00B14F8E">
          <w:rPr>
            <w:rFonts w:cstheme="minorHAnsi"/>
            <w:sz w:val="24"/>
            <w:szCs w:val="24"/>
          </w:rPr>
          <w:delText xml:space="preserve">Ensure providers work with healthcare unions in message dissemination from </w:delText>
        </w:r>
        <w:commentRangeStart w:id="442"/>
        <w:r w:rsidRPr="00111E1D" w:rsidDel="00B14F8E">
          <w:rPr>
            <w:rFonts w:cstheme="minorHAnsi"/>
            <w:sz w:val="24"/>
            <w:szCs w:val="24"/>
          </w:rPr>
          <w:delText>onset</w:delText>
        </w:r>
        <w:commentRangeEnd w:id="442"/>
        <w:r w:rsidR="00A02712" w:rsidRPr="00C72A4F" w:rsidDel="00B14F8E">
          <w:rPr>
            <w:rStyle w:val="CommentReference"/>
            <w:rFonts w:cstheme="minorHAnsi"/>
          </w:rPr>
          <w:commentReference w:id="442"/>
        </w:r>
      </w:del>
    </w:p>
    <w:p w14:paraId="5CB31534" w14:textId="77777777" w:rsidR="00123455" w:rsidRPr="00C72A4F" w:rsidRDefault="00123455" w:rsidP="00957BD6">
      <w:pPr>
        <w:pStyle w:val="ListParagraph"/>
        <w:numPr>
          <w:ilvl w:val="1"/>
          <w:numId w:val="10"/>
        </w:numPr>
        <w:rPr>
          <w:rFonts w:cstheme="minorHAnsi"/>
          <w:sz w:val="24"/>
          <w:szCs w:val="24"/>
        </w:rPr>
      </w:pPr>
      <w:r w:rsidRPr="00B14F8E">
        <w:rPr>
          <w:rFonts w:cstheme="minorHAnsi"/>
          <w:sz w:val="24"/>
          <w:szCs w:val="24"/>
        </w:rPr>
        <w:t xml:space="preserve">Direct messaging to multiple healthcare provider groups, including Emergency Managers, Infection Preventionists, Safety Officer, Occupational Health, </w:t>
      </w:r>
      <w:commentRangeStart w:id="443"/>
      <w:r w:rsidRPr="00B14F8E">
        <w:rPr>
          <w:rFonts w:cstheme="minorHAnsi"/>
          <w:sz w:val="24"/>
          <w:szCs w:val="24"/>
        </w:rPr>
        <w:t>etc</w:t>
      </w:r>
      <w:commentRangeEnd w:id="443"/>
      <w:r w:rsidR="00870B1A" w:rsidRPr="00C72A4F">
        <w:rPr>
          <w:rStyle w:val="CommentReference"/>
          <w:rFonts w:cstheme="minorHAnsi"/>
        </w:rPr>
        <w:commentReference w:id="443"/>
      </w:r>
      <w:r w:rsidRPr="00C72A4F">
        <w:rPr>
          <w:rFonts w:cstheme="minorHAnsi"/>
          <w:sz w:val="24"/>
          <w:szCs w:val="24"/>
        </w:rPr>
        <w:t>.</w:t>
      </w:r>
    </w:p>
    <w:p w14:paraId="5D41449B" w14:textId="77777777" w:rsidR="00123455" w:rsidRPr="00C72A4F" w:rsidRDefault="00123455" w:rsidP="00957BD6">
      <w:pPr>
        <w:pStyle w:val="ListParagraph"/>
        <w:numPr>
          <w:ilvl w:val="0"/>
          <w:numId w:val="10"/>
        </w:numPr>
        <w:rPr>
          <w:rFonts w:cstheme="minorHAnsi"/>
          <w:sz w:val="24"/>
          <w:szCs w:val="24"/>
        </w:rPr>
      </w:pPr>
      <w:r w:rsidRPr="00C72A4F">
        <w:rPr>
          <w:rFonts w:cstheme="minorHAnsi"/>
          <w:sz w:val="24"/>
          <w:szCs w:val="24"/>
        </w:rPr>
        <w:t xml:space="preserve">Work with facilities to train staff in appropriate infection control </w:t>
      </w:r>
      <w:commentRangeStart w:id="444"/>
      <w:r w:rsidRPr="00C72A4F">
        <w:rPr>
          <w:rFonts w:cstheme="minorHAnsi"/>
          <w:sz w:val="24"/>
          <w:szCs w:val="24"/>
        </w:rPr>
        <w:t>measures</w:t>
      </w:r>
      <w:commentRangeEnd w:id="444"/>
      <w:r w:rsidR="004C3327" w:rsidRPr="00C72A4F">
        <w:rPr>
          <w:rStyle w:val="CommentReference"/>
          <w:rFonts w:cstheme="minorHAnsi"/>
        </w:rPr>
        <w:commentReference w:id="444"/>
      </w:r>
    </w:p>
    <w:p w14:paraId="2BF1CA8C"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Define clinical concern levels – categorize risk</w:t>
      </w:r>
    </w:p>
    <w:p w14:paraId="75F42756"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Send teams/resources/supplies for training as needed</w:t>
      </w:r>
    </w:p>
    <w:p w14:paraId="3295FD36"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Define minimal training expectations for healthcare facilities (frequency, staffing groups, and delineate by healthcare facility – clinics, hospitals, etc.)</w:t>
      </w:r>
    </w:p>
    <w:p w14:paraId="3F1FDAE8" w14:textId="77777777" w:rsidR="00123455" w:rsidRPr="00111E1D" w:rsidRDefault="00123455" w:rsidP="00957BD6">
      <w:pPr>
        <w:pStyle w:val="ListParagraph"/>
        <w:numPr>
          <w:ilvl w:val="0"/>
          <w:numId w:val="10"/>
        </w:numPr>
        <w:rPr>
          <w:rFonts w:cstheme="minorHAnsi"/>
          <w:sz w:val="24"/>
          <w:szCs w:val="24"/>
        </w:rPr>
      </w:pPr>
      <w:r w:rsidRPr="00111E1D">
        <w:rPr>
          <w:rFonts w:cstheme="minorHAnsi"/>
          <w:sz w:val="24"/>
          <w:szCs w:val="24"/>
        </w:rPr>
        <w:t>Develop guidance for appropriate engineering controls and surge modification of facility infrastructure (</w:t>
      </w:r>
      <w:proofErr w:type="gramStart"/>
      <w:r w:rsidRPr="00111E1D">
        <w:rPr>
          <w:rFonts w:cstheme="minorHAnsi"/>
          <w:sz w:val="24"/>
          <w:szCs w:val="24"/>
        </w:rPr>
        <w:t>e.g.</w:t>
      </w:r>
      <w:proofErr w:type="gramEnd"/>
      <w:r w:rsidRPr="00111E1D">
        <w:rPr>
          <w:rFonts w:cstheme="minorHAnsi"/>
          <w:sz w:val="24"/>
          <w:szCs w:val="24"/>
        </w:rPr>
        <w:t xml:space="preserve"> Patient Care Areas, Alternate Care Sites, and Waste Treatment areas)</w:t>
      </w:r>
    </w:p>
    <w:p w14:paraId="441DCB66"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Analyze facility needs according to EID event and surge type</w:t>
      </w:r>
    </w:p>
    <w:p w14:paraId="4610EF15"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lastRenderedPageBreak/>
        <w:t>Deconflict and distribute guidance based on risk assessment &amp; regulatory agencies, specifically for space/size and waste management, including MDH, fire marshal</w:t>
      </w:r>
      <w:del w:id="445" w:author="Johnny Tolbert" w:date="2021-02-13T01:12:00Z">
        <w:r w:rsidRPr="00111E1D" w:rsidDel="003F39D7">
          <w:rPr>
            <w:rFonts w:cstheme="minorHAnsi"/>
            <w:sz w:val="24"/>
            <w:szCs w:val="24"/>
          </w:rPr>
          <w:delText>l</w:delText>
        </w:r>
      </w:del>
    </w:p>
    <w:p w14:paraId="12B0C91B"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Develop guidance for isolation areas (EVD)</w:t>
      </w:r>
    </w:p>
    <w:p w14:paraId="231FC76F"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Develop guidance for utilization of all purifying respirator</w:t>
      </w:r>
      <w:del w:id="446" w:author="Johnny Tolbert" w:date="2021-02-13T01:12:00Z">
        <w:r w:rsidRPr="00111E1D" w:rsidDel="003F39D7">
          <w:rPr>
            <w:rFonts w:cstheme="minorHAnsi"/>
            <w:sz w:val="24"/>
            <w:szCs w:val="24"/>
          </w:rPr>
          <w:delText>e</w:delText>
        </w:r>
      </w:del>
      <w:r w:rsidRPr="00111E1D">
        <w:rPr>
          <w:rFonts w:cstheme="minorHAnsi"/>
          <w:sz w:val="24"/>
          <w:szCs w:val="24"/>
        </w:rPr>
        <w:t xml:space="preserve"> &amp; negative pressure isolation (SARS)</w:t>
      </w:r>
    </w:p>
    <w:p w14:paraId="1532B0C3"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Manage overwhelmed ED capacity for large influx of worried well (Pandemic Influenza)</w:t>
      </w:r>
    </w:p>
    <w:p w14:paraId="54B3EE99"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Provide guidance for utilization of offices and operating rooms for isolation rooms (Pandemic Influenza)</w:t>
      </w:r>
    </w:p>
    <w:p w14:paraId="15D5418C"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Triage patients outside (Pandemic Influenza)</w:t>
      </w:r>
    </w:p>
    <w:p w14:paraId="314042CB" w14:textId="77777777" w:rsidR="00123455" w:rsidRPr="00111E1D" w:rsidRDefault="00123455" w:rsidP="00957BD6">
      <w:pPr>
        <w:pStyle w:val="ListParagraph"/>
        <w:numPr>
          <w:ilvl w:val="0"/>
          <w:numId w:val="10"/>
        </w:numPr>
        <w:rPr>
          <w:rFonts w:cstheme="minorHAnsi"/>
          <w:sz w:val="24"/>
          <w:szCs w:val="24"/>
        </w:rPr>
      </w:pPr>
      <w:r w:rsidRPr="00111E1D">
        <w:rPr>
          <w:rFonts w:cstheme="minorHAnsi"/>
          <w:sz w:val="24"/>
          <w:szCs w:val="24"/>
        </w:rPr>
        <w:t>Provide guidance for facility workflow, safe patient care, and healthcare worker safety</w:t>
      </w:r>
    </w:p>
    <w:p w14:paraId="094F42A9"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Develop and disseminate guidance/protocols on movement of patients in/out of healthcare treatment areas</w:t>
      </w:r>
    </w:p>
    <w:p w14:paraId="40BD09DD"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Assist with Business Continuity Planning at healthcare facilities</w:t>
      </w:r>
    </w:p>
    <w:p w14:paraId="2F302D2A"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Define MDH roles for providing quarantine and isolation guidance</w:t>
      </w:r>
    </w:p>
    <w:p w14:paraId="664181D7"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 xml:space="preserve">Veterans Affairs (VA) has VA specific Federal Medical </w:t>
      </w:r>
      <w:proofErr w:type="gramStart"/>
      <w:r w:rsidRPr="00111E1D">
        <w:rPr>
          <w:rFonts w:cstheme="minorHAnsi"/>
          <w:sz w:val="24"/>
          <w:szCs w:val="24"/>
        </w:rPr>
        <w:t>Station;</w:t>
      </w:r>
      <w:proofErr w:type="gramEnd"/>
      <w:r w:rsidRPr="00111E1D">
        <w:rPr>
          <w:rFonts w:cstheme="minorHAnsi"/>
          <w:sz w:val="24"/>
          <w:szCs w:val="24"/>
        </w:rPr>
        <w:t xml:space="preserve"> leverage VA information</w:t>
      </w:r>
    </w:p>
    <w:p w14:paraId="7A1F1049"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Coordinate Risk Management and Health Facilities Inspection Division</w:t>
      </w:r>
    </w:p>
    <w:p w14:paraId="14C0B20A" w14:textId="77777777" w:rsidR="00123455" w:rsidRPr="00111E1D" w:rsidRDefault="00123455" w:rsidP="00957BD6">
      <w:pPr>
        <w:pStyle w:val="ListParagraph"/>
        <w:numPr>
          <w:ilvl w:val="1"/>
          <w:numId w:val="10"/>
        </w:numPr>
        <w:rPr>
          <w:rFonts w:cstheme="minorHAnsi"/>
          <w:sz w:val="24"/>
          <w:szCs w:val="24"/>
        </w:rPr>
      </w:pPr>
      <w:r w:rsidRPr="00111E1D">
        <w:rPr>
          <w:rFonts w:cstheme="minorHAnsi"/>
          <w:sz w:val="24"/>
          <w:szCs w:val="24"/>
        </w:rPr>
        <w:t>Facilitate bed limit waiver with federal/ state regulatory agencies</w:t>
      </w:r>
    </w:p>
    <w:p w14:paraId="3F7AE44D" w14:textId="77777777" w:rsidR="00123455" w:rsidRPr="00111E1D" w:rsidRDefault="00123455" w:rsidP="00123455">
      <w:pPr>
        <w:rPr>
          <w:rFonts w:cstheme="minorHAnsi"/>
          <w:sz w:val="24"/>
          <w:szCs w:val="24"/>
        </w:rPr>
      </w:pPr>
      <w:r w:rsidRPr="00111E1D">
        <w:rPr>
          <w:rFonts w:cstheme="minorHAnsi"/>
          <w:sz w:val="24"/>
          <w:szCs w:val="24"/>
        </w:rPr>
        <w:t>Key Assumptions</w:t>
      </w:r>
    </w:p>
    <w:p w14:paraId="6895406D" w14:textId="77777777" w:rsidR="00123455" w:rsidRPr="00111E1D" w:rsidRDefault="00123455" w:rsidP="00957BD6">
      <w:pPr>
        <w:pStyle w:val="ListParagraph"/>
        <w:numPr>
          <w:ilvl w:val="0"/>
          <w:numId w:val="11"/>
        </w:numPr>
        <w:rPr>
          <w:rFonts w:cstheme="minorHAnsi"/>
          <w:sz w:val="24"/>
          <w:szCs w:val="24"/>
        </w:rPr>
      </w:pPr>
      <w:r w:rsidRPr="00111E1D">
        <w:rPr>
          <w:rFonts w:cstheme="minorHAnsi"/>
          <w:sz w:val="24"/>
          <w:szCs w:val="24"/>
        </w:rPr>
        <w:t>Infection control guidance will be available from federal and state authorities</w:t>
      </w:r>
    </w:p>
    <w:p w14:paraId="40D5895D" w14:textId="77777777" w:rsidR="00123455" w:rsidRPr="00111E1D" w:rsidRDefault="00123455" w:rsidP="00957BD6">
      <w:pPr>
        <w:pStyle w:val="ListParagraph"/>
        <w:numPr>
          <w:ilvl w:val="0"/>
          <w:numId w:val="11"/>
        </w:numPr>
        <w:rPr>
          <w:rFonts w:cstheme="minorHAnsi"/>
          <w:sz w:val="24"/>
          <w:szCs w:val="24"/>
        </w:rPr>
      </w:pPr>
      <w:r w:rsidRPr="00111E1D">
        <w:rPr>
          <w:rFonts w:cstheme="minorHAnsi"/>
          <w:sz w:val="24"/>
          <w:szCs w:val="24"/>
        </w:rPr>
        <w:t>Guidance from state and federal regulatory agencies may not be consistent</w:t>
      </w:r>
    </w:p>
    <w:p w14:paraId="5B03809C" w14:textId="77777777" w:rsidR="00123455" w:rsidRPr="00111E1D" w:rsidRDefault="00123455" w:rsidP="00957BD6">
      <w:pPr>
        <w:pStyle w:val="ListParagraph"/>
        <w:numPr>
          <w:ilvl w:val="0"/>
          <w:numId w:val="11"/>
        </w:numPr>
        <w:rPr>
          <w:rFonts w:cstheme="minorHAnsi"/>
          <w:sz w:val="24"/>
          <w:szCs w:val="24"/>
        </w:rPr>
      </w:pPr>
      <w:r w:rsidRPr="00111E1D">
        <w:rPr>
          <w:rFonts w:cstheme="minorHAnsi"/>
          <w:sz w:val="24"/>
          <w:szCs w:val="24"/>
        </w:rPr>
        <w:t>No quarantine space will be available within outpatient facilities</w:t>
      </w:r>
    </w:p>
    <w:p w14:paraId="3069D9FB" w14:textId="77777777" w:rsidR="00123455" w:rsidRPr="00111E1D" w:rsidRDefault="00123455" w:rsidP="00957BD6">
      <w:pPr>
        <w:pStyle w:val="ListParagraph"/>
        <w:numPr>
          <w:ilvl w:val="0"/>
          <w:numId w:val="11"/>
        </w:numPr>
        <w:rPr>
          <w:rFonts w:cstheme="minorHAnsi"/>
          <w:sz w:val="24"/>
          <w:szCs w:val="24"/>
        </w:rPr>
      </w:pPr>
      <w:r w:rsidRPr="00111E1D">
        <w:rPr>
          <w:rFonts w:cstheme="minorHAnsi"/>
          <w:sz w:val="24"/>
          <w:szCs w:val="24"/>
        </w:rPr>
        <w:t>Facilities have practical surge modifications of their facilities established</w:t>
      </w:r>
    </w:p>
    <w:p w14:paraId="67DC4EF1" w14:textId="77777777" w:rsidR="00123455" w:rsidRPr="00111E1D" w:rsidRDefault="00123455" w:rsidP="00957BD6">
      <w:pPr>
        <w:pStyle w:val="ListParagraph"/>
        <w:numPr>
          <w:ilvl w:val="0"/>
          <w:numId w:val="11"/>
        </w:numPr>
        <w:rPr>
          <w:rFonts w:cstheme="minorHAnsi"/>
          <w:sz w:val="24"/>
          <w:szCs w:val="24"/>
        </w:rPr>
      </w:pPr>
      <w:r w:rsidRPr="00111E1D">
        <w:rPr>
          <w:rFonts w:cstheme="minorHAnsi"/>
          <w:sz w:val="24"/>
          <w:szCs w:val="24"/>
        </w:rPr>
        <w:t>Pandemic Influenza would result in rapid breaking point for healthcare facilities</w:t>
      </w:r>
    </w:p>
    <w:p w14:paraId="09CD6ED0" w14:textId="77777777" w:rsidR="00123455" w:rsidRPr="00111E1D" w:rsidRDefault="00123455" w:rsidP="00957BD6">
      <w:pPr>
        <w:pStyle w:val="ListParagraph"/>
        <w:numPr>
          <w:ilvl w:val="0"/>
          <w:numId w:val="11"/>
        </w:numPr>
        <w:rPr>
          <w:rFonts w:cstheme="minorHAnsi"/>
          <w:sz w:val="24"/>
          <w:szCs w:val="24"/>
        </w:rPr>
      </w:pPr>
      <w:r w:rsidRPr="00111E1D">
        <w:rPr>
          <w:rFonts w:cstheme="minorHAnsi"/>
          <w:sz w:val="24"/>
          <w:szCs w:val="24"/>
        </w:rPr>
        <w:t>Early inclusion and involvement of MDH will improve Infection Control Practices and ultimately lead to improved disease control outcomes and health consequences</w:t>
      </w:r>
    </w:p>
    <w:p w14:paraId="2920CD53" w14:textId="77777777" w:rsidR="00123455" w:rsidRPr="00111E1D" w:rsidRDefault="00123455" w:rsidP="00957BD6">
      <w:pPr>
        <w:pStyle w:val="ListParagraph"/>
        <w:numPr>
          <w:ilvl w:val="0"/>
          <w:numId w:val="11"/>
        </w:numPr>
        <w:rPr>
          <w:rFonts w:cstheme="minorHAnsi"/>
          <w:sz w:val="24"/>
          <w:szCs w:val="24"/>
        </w:rPr>
      </w:pPr>
      <w:r w:rsidRPr="00111E1D">
        <w:rPr>
          <w:rFonts w:cstheme="minorHAnsi"/>
          <w:sz w:val="24"/>
          <w:szCs w:val="24"/>
        </w:rPr>
        <w:t>A delay in approval of alternate systems or sites of care by regulatory agencies will negatively impact ability of healthcare facilities to provide care to infected individuals</w:t>
      </w:r>
    </w:p>
    <w:p w14:paraId="73B72EB5" w14:textId="77777777" w:rsidR="00123455" w:rsidRPr="00111E1D" w:rsidRDefault="00123455" w:rsidP="00123455">
      <w:pPr>
        <w:rPr>
          <w:rFonts w:cstheme="minorHAnsi"/>
        </w:rPr>
      </w:pPr>
    </w:p>
    <w:p w14:paraId="7EFB753E" w14:textId="399C3DA5" w:rsidR="00370555" w:rsidRPr="00C72A4F" w:rsidRDefault="00370555" w:rsidP="00370555">
      <w:pPr>
        <w:pStyle w:val="Heading3"/>
        <w:ind w:left="1440"/>
        <w:rPr>
          <w:rFonts w:asciiTheme="minorHAnsi" w:hAnsiTheme="minorHAnsi" w:cstheme="minorHAnsi"/>
          <w:rPrChange w:id="447" w:author="Jones, Matthew" w:date="2021-02-24T13:17:00Z">
            <w:rPr/>
          </w:rPrChange>
        </w:rPr>
      </w:pPr>
      <w:bookmarkStart w:id="448" w:name="_Toc63669157"/>
      <w:r w:rsidRPr="00C72A4F">
        <w:rPr>
          <w:rFonts w:asciiTheme="minorHAnsi" w:hAnsiTheme="minorHAnsi" w:cstheme="minorHAnsi"/>
          <w:rPrChange w:id="449" w:author="Jones, Matthew" w:date="2021-02-24T13:17:00Z">
            <w:rPr/>
          </w:rPrChange>
        </w:rPr>
        <w:t>2.4.3 Non-Pharmaceutical Interventions</w:t>
      </w:r>
      <w:bookmarkEnd w:id="448"/>
      <w:r w:rsidRPr="00C72A4F">
        <w:rPr>
          <w:rFonts w:asciiTheme="minorHAnsi" w:hAnsiTheme="minorHAnsi" w:cstheme="minorHAnsi"/>
          <w:rPrChange w:id="450" w:author="Jones, Matthew" w:date="2021-02-24T13:17:00Z">
            <w:rPr/>
          </w:rPrChange>
        </w:rPr>
        <w:t xml:space="preserve"> </w:t>
      </w:r>
    </w:p>
    <w:p w14:paraId="1F72A335" w14:textId="4C2DDEBB" w:rsidR="00123455" w:rsidRPr="00C72A4F" w:rsidRDefault="00123455" w:rsidP="00123455">
      <w:pPr>
        <w:rPr>
          <w:rFonts w:cstheme="minorHAnsi"/>
          <w:sz w:val="24"/>
          <w:szCs w:val="24"/>
          <w:rPrChange w:id="451" w:author="Jones, Matthew" w:date="2021-02-24T13:17:00Z">
            <w:rPr>
              <w:rFonts w:ascii="Arial" w:hAnsi="Arial" w:cs="Arial"/>
              <w:sz w:val="24"/>
              <w:szCs w:val="24"/>
            </w:rPr>
          </w:rPrChange>
        </w:rPr>
      </w:pPr>
      <w:r w:rsidRPr="00C72A4F">
        <w:rPr>
          <w:rFonts w:cstheme="minorHAnsi"/>
          <w:sz w:val="24"/>
          <w:szCs w:val="24"/>
          <w:rPrChange w:id="452" w:author="Jones, Matthew" w:date="2021-02-24T13:17:00Z">
            <w:rPr>
              <w:rFonts w:ascii="Arial" w:hAnsi="Arial" w:cs="Arial"/>
              <w:sz w:val="24"/>
              <w:szCs w:val="24"/>
            </w:rPr>
          </w:rPrChange>
        </w:rPr>
        <w:t>Goal:  To control the spread and limit the effects of disease</w:t>
      </w:r>
    </w:p>
    <w:p w14:paraId="0BEBE5D9" w14:textId="77777777" w:rsidR="00123455" w:rsidRPr="00C72A4F" w:rsidRDefault="00123455" w:rsidP="00123455">
      <w:pPr>
        <w:rPr>
          <w:rFonts w:cstheme="minorHAnsi"/>
          <w:sz w:val="24"/>
          <w:szCs w:val="24"/>
          <w:rPrChange w:id="453" w:author="Jones, Matthew" w:date="2021-02-24T13:17:00Z">
            <w:rPr>
              <w:rFonts w:ascii="Arial" w:hAnsi="Arial" w:cs="Arial"/>
              <w:sz w:val="24"/>
              <w:szCs w:val="24"/>
            </w:rPr>
          </w:rPrChange>
        </w:rPr>
      </w:pPr>
      <w:r w:rsidRPr="00C72A4F">
        <w:rPr>
          <w:rFonts w:cstheme="minorHAnsi"/>
          <w:sz w:val="24"/>
          <w:szCs w:val="24"/>
          <w:rPrChange w:id="454" w:author="Jones, Matthew" w:date="2021-02-24T13:17:00Z">
            <w:rPr>
              <w:rFonts w:ascii="Arial" w:hAnsi="Arial" w:cs="Arial"/>
              <w:sz w:val="24"/>
              <w:szCs w:val="24"/>
            </w:rPr>
          </w:rPrChange>
        </w:rPr>
        <w:t>Objectives:</w:t>
      </w:r>
    </w:p>
    <w:p w14:paraId="73DD7525" w14:textId="77777777" w:rsidR="00123455" w:rsidRPr="00C72A4F" w:rsidRDefault="00123455" w:rsidP="00957BD6">
      <w:pPr>
        <w:pStyle w:val="ListParagraph"/>
        <w:numPr>
          <w:ilvl w:val="0"/>
          <w:numId w:val="12"/>
        </w:numPr>
        <w:rPr>
          <w:rFonts w:cstheme="minorHAnsi"/>
          <w:sz w:val="24"/>
          <w:szCs w:val="24"/>
          <w:rPrChange w:id="455" w:author="Jones, Matthew" w:date="2021-02-24T13:17:00Z">
            <w:rPr>
              <w:rFonts w:ascii="Arial" w:hAnsi="Arial" w:cs="Arial"/>
              <w:sz w:val="24"/>
              <w:szCs w:val="24"/>
            </w:rPr>
          </w:rPrChange>
        </w:rPr>
      </w:pPr>
      <w:r w:rsidRPr="00C72A4F">
        <w:rPr>
          <w:rFonts w:cstheme="minorHAnsi"/>
          <w:sz w:val="24"/>
          <w:szCs w:val="24"/>
          <w:rPrChange w:id="456" w:author="Jones, Matthew" w:date="2021-02-24T13:17:00Z">
            <w:rPr>
              <w:rFonts w:ascii="Arial" w:hAnsi="Arial" w:cs="Arial"/>
              <w:sz w:val="24"/>
              <w:szCs w:val="24"/>
            </w:rPr>
          </w:rPrChange>
        </w:rPr>
        <w:t>Recommend personal protective actions (</w:t>
      </w:r>
      <w:proofErr w:type="gramStart"/>
      <w:r w:rsidRPr="00C72A4F">
        <w:rPr>
          <w:rFonts w:cstheme="minorHAnsi"/>
          <w:sz w:val="24"/>
          <w:szCs w:val="24"/>
          <w:rPrChange w:id="457" w:author="Jones, Matthew" w:date="2021-02-24T13:17:00Z">
            <w:rPr>
              <w:rFonts w:ascii="Arial" w:hAnsi="Arial" w:cs="Arial"/>
              <w:sz w:val="24"/>
              <w:szCs w:val="24"/>
            </w:rPr>
          </w:rPrChange>
        </w:rPr>
        <w:t>i.e.</w:t>
      </w:r>
      <w:proofErr w:type="gramEnd"/>
      <w:r w:rsidRPr="00C72A4F">
        <w:rPr>
          <w:rFonts w:cstheme="minorHAnsi"/>
          <w:sz w:val="24"/>
          <w:szCs w:val="24"/>
          <w:rPrChange w:id="458" w:author="Jones, Matthew" w:date="2021-02-24T13:17:00Z">
            <w:rPr>
              <w:rFonts w:ascii="Arial" w:hAnsi="Arial" w:cs="Arial"/>
              <w:sz w:val="24"/>
              <w:szCs w:val="24"/>
            </w:rPr>
          </w:rPrChange>
        </w:rPr>
        <w:t xml:space="preserve"> hand washing, cover coughing, or avoidance of crowds) as appropriate</w:t>
      </w:r>
    </w:p>
    <w:p w14:paraId="11E3F8F1" w14:textId="1A249AC2" w:rsidR="00123455" w:rsidRPr="00C72A4F" w:rsidDel="00D2734E" w:rsidRDefault="00123455" w:rsidP="00957BD6">
      <w:pPr>
        <w:pStyle w:val="ListParagraph"/>
        <w:numPr>
          <w:ilvl w:val="1"/>
          <w:numId w:val="12"/>
        </w:numPr>
        <w:rPr>
          <w:del w:id="459" w:author="Johnny Tolbert" w:date="2021-02-13T01:14:00Z"/>
          <w:rFonts w:cstheme="minorHAnsi"/>
          <w:sz w:val="24"/>
          <w:szCs w:val="24"/>
          <w:rPrChange w:id="460" w:author="Jones, Matthew" w:date="2021-02-24T13:17:00Z">
            <w:rPr>
              <w:del w:id="461" w:author="Johnny Tolbert" w:date="2021-02-13T01:14:00Z"/>
              <w:rFonts w:ascii="Arial" w:hAnsi="Arial" w:cs="Arial"/>
              <w:sz w:val="24"/>
              <w:szCs w:val="24"/>
            </w:rPr>
          </w:rPrChange>
        </w:rPr>
      </w:pPr>
      <w:del w:id="462" w:author="Johnny Tolbert" w:date="2021-02-13T01:14:00Z">
        <w:r w:rsidRPr="00C72A4F" w:rsidDel="00D2734E">
          <w:rPr>
            <w:rFonts w:cstheme="minorHAnsi"/>
            <w:sz w:val="24"/>
            <w:szCs w:val="24"/>
            <w:rPrChange w:id="463" w:author="Jones, Matthew" w:date="2021-02-24T13:17:00Z">
              <w:rPr>
                <w:rFonts w:ascii="Arial" w:hAnsi="Arial" w:cs="Arial"/>
                <w:sz w:val="24"/>
                <w:szCs w:val="24"/>
              </w:rPr>
            </w:rPrChange>
          </w:rPr>
          <w:lastRenderedPageBreak/>
          <w:delText>Personal protective actions (i.e. hand washing, cover coughing, or avoidance of crowds) as appropriate</w:delText>
        </w:r>
      </w:del>
    </w:p>
    <w:p w14:paraId="71D1E9A0" w14:textId="77777777" w:rsidR="00123455" w:rsidRPr="00C72A4F" w:rsidRDefault="00123455" w:rsidP="00957BD6">
      <w:pPr>
        <w:pStyle w:val="ListParagraph"/>
        <w:numPr>
          <w:ilvl w:val="1"/>
          <w:numId w:val="12"/>
        </w:numPr>
        <w:rPr>
          <w:rFonts w:cstheme="minorHAnsi"/>
          <w:sz w:val="24"/>
          <w:szCs w:val="24"/>
          <w:rPrChange w:id="464" w:author="Jones, Matthew" w:date="2021-02-24T13:17:00Z">
            <w:rPr>
              <w:rFonts w:ascii="Arial" w:hAnsi="Arial" w:cs="Arial"/>
              <w:sz w:val="24"/>
              <w:szCs w:val="24"/>
            </w:rPr>
          </w:rPrChange>
        </w:rPr>
      </w:pPr>
      <w:r w:rsidRPr="00C72A4F">
        <w:rPr>
          <w:rFonts w:cstheme="minorHAnsi"/>
          <w:sz w:val="24"/>
          <w:szCs w:val="24"/>
          <w:rPrChange w:id="465" w:author="Jones, Matthew" w:date="2021-02-24T13:17:00Z">
            <w:rPr>
              <w:rFonts w:ascii="Arial" w:hAnsi="Arial" w:cs="Arial"/>
              <w:sz w:val="24"/>
              <w:szCs w:val="24"/>
            </w:rPr>
          </w:rPrChange>
        </w:rPr>
        <w:t>Community protective actions (</w:t>
      </w:r>
      <w:proofErr w:type="gramStart"/>
      <w:r w:rsidRPr="00C72A4F">
        <w:rPr>
          <w:rFonts w:cstheme="minorHAnsi"/>
          <w:sz w:val="24"/>
          <w:szCs w:val="24"/>
          <w:rPrChange w:id="466" w:author="Jones, Matthew" w:date="2021-02-24T13:17:00Z">
            <w:rPr>
              <w:rFonts w:ascii="Arial" w:hAnsi="Arial" w:cs="Arial"/>
              <w:sz w:val="24"/>
              <w:szCs w:val="24"/>
            </w:rPr>
          </w:rPrChange>
        </w:rPr>
        <w:t>i.e.</w:t>
      </w:r>
      <w:proofErr w:type="gramEnd"/>
      <w:r w:rsidRPr="00C72A4F">
        <w:rPr>
          <w:rFonts w:cstheme="minorHAnsi"/>
          <w:sz w:val="24"/>
          <w:szCs w:val="24"/>
          <w:rPrChange w:id="467" w:author="Jones, Matthew" w:date="2021-02-24T13:17:00Z">
            <w:rPr>
              <w:rFonts w:ascii="Arial" w:hAnsi="Arial" w:cs="Arial"/>
              <w:sz w:val="24"/>
              <w:szCs w:val="24"/>
            </w:rPr>
          </w:rPrChange>
        </w:rPr>
        <w:t xml:space="preserve"> closures of schools, churches, special events, and other congregate settings) as necessary</w:t>
      </w:r>
    </w:p>
    <w:p w14:paraId="1CFC822F" w14:textId="77777777" w:rsidR="00123455" w:rsidRPr="00C72A4F" w:rsidRDefault="00123455" w:rsidP="00957BD6">
      <w:pPr>
        <w:pStyle w:val="ListParagraph"/>
        <w:numPr>
          <w:ilvl w:val="2"/>
          <w:numId w:val="12"/>
        </w:numPr>
        <w:rPr>
          <w:rFonts w:cstheme="minorHAnsi"/>
          <w:sz w:val="24"/>
          <w:szCs w:val="24"/>
          <w:rPrChange w:id="468" w:author="Jones, Matthew" w:date="2021-02-24T13:17:00Z">
            <w:rPr>
              <w:rFonts w:ascii="Arial" w:hAnsi="Arial" w:cs="Arial"/>
              <w:sz w:val="24"/>
              <w:szCs w:val="24"/>
            </w:rPr>
          </w:rPrChange>
        </w:rPr>
      </w:pPr>
      <w:r w:rsidRPr="00C72A4F">
        <w:rPr>
          <w:rFonts w:cstheme="minorHAnsi"/>
          <w:sz w:val="24"/>
          <w:szCs w:val="24"/>
          <w:rPrChange w:id="469" w:author="Jones, Matthew" w:date="2021-02-24T13:17:00Z">
            <w:rPr>
              <w:rFonts w:ascii="Arial" w:hAnsi="Arial" w:cs="Arial"/>
              <w:sz w:val="24"/>
              <w:szCs w:val="24"/>
            </w:rPr>
          </w:rPrChange>
        </w:rPr>
        <w:t>Public transport guidance</w:t>
      </w:r>
    </w:p>
    <w:p w14:paraId="1E1AFDA6" w14:textId="77777777" w:rsidR="00123455" w:rsidRPr="00C72A4F" w:rsidRDefault="00123455" w:rsidP="00957BD6">
      <w:pPr>
        <w:pStyle w:val="ListParagraph"/>
        <w:numPr>
          <w:ilvl w:val="2"/>
          <w:numId w:val="12"/>
        </w:numPr>
        <w:rPr>
          <w:rFonts w:cstheme="minorHAnsi"/>
          <w:sz w:val="24"/>
          <w:szCs w:val="24"/>
          <w:rPrChange w:id="470" w:author="Jones, Matthew" w:date="2021-02-24T13:17:00Z">
            <w:rPr>
              <w:rFonts w:ascii="Arial" w:hAnsi="Arial" w:cs="Arial"/>
              <w:sz w:val="24"/>
              <w:szCs w:val="24"/>
            </w:rPr>
          </w:rPrChange>
        </w:rPr>
      </w:pPr>
      <w:r w:rsidRPr="00C72A4F">
        <w:rPr>
          <w:rFonts w:cstheme="minorHAnsi"/>
          <w:sz w:val="24"/>
          <w:szCs w:val="24"/>
          <w:rPrChange w:id="471" w:author="Jones, Matthew" w:date="2021-02-24T13:17:00Z">
            <w:rPr>
              <w:rFonts w:ascii="Arial" w:hAnsi="Arial" w:cs="Arial"/>
              <w:sz w:val="24"/>
              <w:szCs w:val="24"/>
            </w:rPr>
          </w:rPrChange>
        </w:rPr>
        <w:t>Special events/mass gathering (sporting events)</w:t>
      </w:r>
    </w:p>
    <w:p w14:paraId="0C81821B" w14:textId="77777777" w:rsidR="00123455" w:rsidRPr="00C72A4F" w:rsidRDefault="00123455" w:rsidP="00957BD6">
      <w:pPr>
        <w:pStyle w:val="ListParagraph"/>
        <w:numPr>
          <w:ilvl w:val="2"/>
          <w:numId w:val="12"/>
        </w:numPr>
        <w:rPr>
          <w:rFonts w:cstheme="minorHAnsi"/>
          <w:sz w:val="24"/>
          <w:szCs w:val="24"/>
          <w:rPrChange w:id="472" w:author="Jones, Matthew" w:date="2021-02-24T13:17:00Z">
            <w:rPr>
              <w:rFonts w:ascii="Arial" w:hAnsi="Arial" w:cs="Arial"/>
              <w:sz w:val="24"/>
              <w:szCs w:val="24"/>
            </w:rPr>
          </w:rPrChange>
        </w:rPr>
      </w:pPr>
      <w:r w:rsidRPr="00C72A4F">
        <w:rPr>
          <w:rFonts w:cstheme="minorHAnsi"/>
          <w:sz w:val="24"/>
          <w:szCs w:val="24"/>
          <w:rPrChange w:id="473" w:author="Jones, Matthew" w:date="2021-02-24T13:17:00Z">
            <w:rPr>
              <w:rFonts w:ascii="Arial" w:hAnsi="Arial" w:cs="Arial"/>
              <w:sz w:val="24"/>
              <w:szCs w:val="24"/>
            </w:rPr>
          </w:rPrChange>
        </w:rPr>
        <w:t>Public space (schools, churches)</w:t>
      </w:r>
    </w:p>
    <w:p w14:paraId="5F68ED25" w14:textId="77777777" w:rsidR="00123455" w:rsidRPr="00C72A4F" w:rsidRDefault="00123455" w:rsidP="00957BD6">
      <w:pPr>
        <w:pStyle w:val="ListParagraph"/>
        <w:numPr>
          <w:ilvl w:val="2"/>
          <w:numId w:val="12"/>
        </w:numPr>
        <w:rPr>
          <w:rFonts w:cstheme="minorHAnsi"/>
          <w:sz w:val="24"/>
          <w:szCs w:val="24"/>
          <w:rPrChange w:id="474" w:author="Jones, Matthew" w:date="2021-02-24T13:17:00Z">
            <w:rPr>
              <w:rFonts w:ascii="Arial" w:hAnsi="Arial" w:cs="Arial"/>
              <w:sz w:val="24"/>
              <w:szCs w:val="24"/>
            </w:rPr>
          </w:rPrChange>
        </w:rPr>
      </w:pPr>
      <w:r w:rsidRPr="00C72A4F">
        <w:rPr>
          <w:rFonts w:cstheme="minorHAnsi"/>
          <w:sz w:val="24"/>
          <w:szCs w:val="24"/>
          <w:rPrChange w:id="475" w:author="Jones, Matthew" w:date="2021-02-24T13:17:00Z">
            <w:rPr>
              <w:rFonts w:ascii="Arial" w:hAnsi="Arial" w:cs="Arial"/>
              <w:sz w:val="24"/>
              <w:szCs w:val="24"/>
            </w:rPr>
          </w:rPrChange>
        </w:rPr>
        <w:t>Disseminate travel advisories based on existing federal/state guidance</w:t>
      </w:r>
    </w:p>
    <w:p w14:paraId="575E8C24" w14:textId="77777777" w:rsidR="00123455" w:rsidRPr="00C72A4F" w:rsidRDefault="00123455" w:rsidP="00957BD6">
      <w:pPr>
        <w:pStyle w:val="ListParagraph"/>
        <w:numPr>
          <w:ilvl w:val="0"/>
          <w:numId w:val="12"/>
        </w:numPr>
        <w:rPr>
          <w:rFonts w:cstheme="minorHAnsi"/>
          <w:sz w:val="24"/>
          <w:szCs w:val="24"/>
          <w:rPrChange w:id="476" w:author="Jones, Matthew" w:date="2021-02-24T13:17:00Z">
            <w:rPr>
              <w:rFonts w:ascii="Arial" w:hAnsi="Arial" w:cs="Arial"/>
              <w:sz w:val="24"/>
              <w:szCs w:val="24"/>
            </w:rPr>
          </w:rPrChange>
        </w:rPr>
      </w:pPr>
      <w:r w:rsidRPr="00C72A4F">
        <w:rPr>
          <w:rFonts w:cstheme="minorHAnsi"/>
          <w:sz w:val="24"/>
          <w:szCs w:val="24"/>
          <w:rPrChange w:id="477" w:author="Jones, Matthew" w:date="2021-02-24T13:17:00Z">
            <w:rPr>
              <w:rFonts w:ascii="Arial" w:hAnsi="Arial" w:cs="Arial"/>
              <w:sz w:val="24"/>
              <w:szCs w:val="24"/>
            </w:rPr>
          </w:rPrChange>
        </w:rPr>
        <w:t>Support activation of quarantine operations (EVD, SARS)</w:t>
      </w:r>
    </w:p>
    <w:p w14:paraId="613329E7" w14:textId="77777777" w:rsidR="00123455" w:rsidRPr="00C72A4F" w:rsidRDefault="00123455" w:rsidP="00957BD6">
      <w:pPr>
        <w:pStyle w:val="ListParagraph"/>
        <w:numPr>
          <w:ilvl w:val="1"/>
          <w:numId w:val="12"/>
        </w:numPr>
        <w:rPr>
          <w:rFonts w:cstheme="minorHAnsi"/>
          <w:sz w:val="24"/>
          <w:szCs w:val="24"/>
          <w:rPrChange w:id="478" w:author="Jones, Matthew" w:date="2021-02-24T13:17:00Z">
            <w:rPr>
              <w:rFonts w:ascii="Arial" w:hAnsi="Arial" w:cs="Arial"/>
              <w:sz w:val="24"/>
              <w:szCs w:val="24"/>
            </w:rPr>
          </w:rPrChange>
        </w:rPr>
      </w:pPr>
      <w:r w:rsidRPr="00C72A4F">
        <w:rPr>
          <w:rFonts w:cstheme="minorHAnsi"/>
          <w:sz w:val="24"/>
          <w:szCs w:val="24"/>
          <w:rPrChange w:id="479" w:author="Jones, Matthew" w:date="2021-02-24T13:17:00Z">
            <w:rPr>
              <w:rFonts w:ascii="Arial" w:hAnsi="Arial" w:cs="Arial"/>
              <w:sz w:val="24"/>
              <w:szCs w:val="24"/>
            </w:rPr>
          </w:rPrChange>
        </w:rPr>
        <w:t>Health Officer order for restriction of movement if necessary</w:t>
      </w:r>
    </w:p>
    <w:p w14:paraId="02DB612F" w14:textId="77777777" w:rsidR="00123455" w:rsidRPr="00C72A4F" w:rsidRDefault="00123455" w:rsidP="00957BD6">
      <w:pPr>
        <w:pStyle w:val="ListParagraph"/>
        <w:numPr>
          <w:ilvl w:val="1"/>
          <w:numId w:val="12"/>
        </w:numPr>
        <w:rPr>
          <w:rFonts w:cstheme="minorHAnsi"/>
          <w:sz w:val="24"/>
          <w:szCs w:val="24"/>
          <w:rPrChange w:id="480" w:author="Jones, Matthew" w:date="2021-02-24T13:17:00Z">
            <w:rPr>
              <w:rFonts w:ascii="Arial" w:hAnsi="Arial" w:cs="Arial"/>
              <w:sz w:val="24"/>
              <w:szCs w:val="24"/>
            </w:rPr>
          </w:rPrChange>
        </w:rPr>
      </w:pPr>
      <w:r w:rsidRPr="00C72A4F">
        <w:rPr>
          <w:rFonts w:cstheme="minorHAnsi"/>
          <w:sz w:val="24"/>
          <w:szCs w:val="24"/>
          <w:rPrChange w:id="481" w:author="Jones, Matthew" w:date="2021-02-24T13:17:00Z">
            <w:rPr>
              <w:rFonts w:ascii="Arial" w:hAnsi="Arial" w:cs="Arial"/>
              <w:sz w:val="24"/>
              <w:szCs w:val="24"/>
            </w:rPr>
          </w:rPrChange>
        </w:rPr>
        <w:t>If necessary, quarantine Case Contacts</w:t>
      </w:r>
    </w:p>
    <w:p w14:paraId="352BE885" w14:textId="77777777" w:rsidR="00123455" w:rsidRPr="00C72A4F" w:rsidRDefault="00123455" w:rsidP="00957BD6">
      <w:pPr>
        <w:pStyle w:val="ListParagraph"/>
        <w:numPr>
          <w:ilvl w:val="1"/>
          <w:numId w:val="12"/>
        </w:numPr>
        <w:rPr>
          <w:rFonts w:cstheme="minorHAnsi"/>
          <w:sz w:val="24"/>
          <w:szCs w:val="24"/>
          <w:rPrChange w:id="482" w:author="Jones, Matthew" w:date="2021-02-24T13:17:00Z">
            <w:rPr>
              <w:rFonts w:ascii="Arial" w:hAnsi="Arial" w:cs="Arial"/>
              <w:sz w:val="24"/>
              <w:szCs w:val="24"/>
            </w:rPr>
          </w:rPrChange>
        </w:rPr>
      </w:pPr>
      <w:r w:rsidRPr="00C72A4F">
        <w:rPr>
          <w:rFonts w:cstheme="minorHAnsi"/>
          <w:sz w:val="24"/>
          <w:szCs w:val="24"/>
          <w:rPrChange w:id="483" w:author="Jones, Matthew" w:date="2021-02-24T13:17:00Z">
            <w:rPr>
              <w:rFonts w:ascii="Arial" w:hAnsi="Arial" w:cs="Arial"/>
              <w:sz w:val="24"/>
              <w:szCs w:val="24"/>
            </w:rPr>
          </w:rPrChange>
        </w:rPr>
        <w:t>Evaluate effectiveness and feasibility of interventions</w:t>
      </w:r>
    </w:p>
    <w:p w14:paraId="708402BE" w14:textId="77777777" w:rsidR="00123455" w:rsidRPr="00C72A4F" w:rsidRDefault="00123455" w:rsidP="00957BD6">
      <w:pPr>
        <w:pStyle w:val="ListParagraph"/>
        <w:numPr>
          <w:ilvl w:val="0"/>
          <w:numId w:val="12"/>
        </w:numPr>
        <w:rPr>
          <w:rFonts w:cstheme="minorHAnsi"/>
          <w:sz w:val="24"/>
          <w:szCs w:val="24"/>
          <w:rPrChange w:id="484" w:author="Jones, Matthew" w:date="2021-02-24T13:17:00Z">
            <w:rPr>
              <w:rFonts w:ascii="Arial" w:hAnsi="Arial" w:cs="Arial"/>
              <w:sz w:val="24"/>
              <w:szCs w:val="24"/>
            </w:rPr>
          </w:rPrChange>
        </w:rPr>
      </w:pPr>
      <w:r w:rsidRPr="00C72A4F">
        <w:rPr>
          <w:rFonts w:cstheme="minorHAnsi"/>
          <w:sz w:val="24"/>
          <w:szCs w:val="24"/>
          <w:rPrChange w:id="485" w:author="Jones, Matthew" w:date="2021-02-24T13:17:00Z">
            <w:rPr>
              <w:rFonts w:ascii="Arial" w:hAnsi="Arial" w:cs="Arial"/>
              <w:sz w:val="24"/>
              <w:szCs w:val="24"/>
            </w:rPr>
          </w:rPrChange>
        </w:rPr>
        <w:t>Isolate confirmed cases and identify and quarantine contacts</w:t>
      </w:r>
    </w:p>
    <w:p w14:paraId="136A2E5C" w14:textId="77777777" w:rsidR="00123455" w:rsidRPr="00C72A4F" w:rsidRDefault="00123455" w:rsidP="00957BD6">
      <w:pPr>
        <w:pStyle w:val="ListParagraph"/>
        <w:numPr>
          <w:ilvl w:val="1"/>
          <w:numId w:val="12"/>
        </w:numPr>
        <w:rPr>
          <w:rFonts w:cstheme="minorHAnsi"/>
          <w:sz w:val="24"/>
          <w:szCs w:val="24"/>
          <w:rPrChange w:id="486" w:author="Jones, Matthew" w:date="2021-02-24T13:17:00Z">
            <w:rPr>
              <w:rFonts w:ascii="Arial" w:hAnsi="Arial" w:cs="Arial"/>
              <w:sz w:val="24"/>
              <w:szCs w:val="24"/>
            </w:rPr>
          </w:rPrChange>
        </w:rPr>
      </w:pPr>
      <w:r w:rsidRPr="00C72A4F">
        <w:rPr>
          <w:rFonts w:cstheme="minorHAnsi"/>
          <w:sz w:val="24"/>
          <w:szCs w:val="24"/>
          <w:rPrChange w:id="487" w:author="Jones, Matthew" w:date="2021-02-24T13:17:00Z">
            <w:rPr>
              <w:rFonts w:ascii="Arial" w:hAnsi="Arial" w:cs="Arial"/>
              <w:sz w:val="24"/>
              <w:szCs w:val="24"/>
            </w:rPr>
          </w:rPrChange>
        </w:rPr>
        <w:t>Issue Health Officer order for restriction of movement if necessary</w:t>
      </w:r>
    </w:p>
    <w:p w14:paraId="6B81324C" w14:textId="77777777" w:rsidR="00123455" w:rsidRPr="00C72A4F" w:rsidRDefault="00123455" w:rsidP="00957BD6">
      <w:pPr>
        <w:pStyle w:val="ListParagraph"/>
        <w:numPr>
          <w:ilvl w:val="1"/>
          <w:numId w:val="12"/>
        </w:numPr>
        <w:rPr>
          <w:rFonts w:cstheme="minorHAnsi"/>
          <w:sz w:val="24"/>
          <w:szCs w:val="24"/>
          <w:rPrChange w:id="488" w:author="Jones, Matthew" w:date="2021-02-24T13:17:00Z">
            <w:rPr>
              <w:rFonts w:ascii="Arial" w:hAnsi="Arial" w:cs="Arial"/>
              <w:sz w:val="24"/>
              <w:szCs w:val="24"/>
            </w:rPr>
          </w:rPrChange>
        </w:rPr>
      </w:pPr>
      <w:r w:rsidRPr="00C72A4F">
        <w:rPr>
          <w:rFonts w:cstheme="minorHAnsi"/>
          <w:sz w:val="24"/>
          <w:szCs w:val="24"/>
          <w:rPrChange w:id="489" w:author="Jones, Matthew" w:date="2021-02-24T13:17:00Z">
            <w:rPr>
              <w:rFonts w:ascii="Arial" w:hAnsi="Arial" w:cs="Arial"/>
              <w:sz w:val="24"/>
              <w:szCs w:val="24"/>
            </w:rPr>
          </w:rPrChange>
        </w:rPr>
        <w:t>If necessary, coordinate with affected hospital/healthcare facility(</w:t>
      </w:r>
      <w:proofErr w:type="spellStart"/>
      <w:r w:rsidRPr="00C72A4F">
        <w:rPr>
          <w:rFonts w:cstheme="minorHAnsi"/>
          <w:sz w:val="24"/>
          <w:szCs w:val="24"/>
          <w:rPrChange w:id="490" w:author="Jones, Matthew" w:date="2021-02-24T13:17:00Z">
            <w:rPr>
              <w:rFonts w:ascii="Arial" w:hAnsi="Arial" w:cs="Arial"/>
              <w:sz w:val="24"/>
              <w:szCs w:val="24"/>
            </w:rPr>
          </w:rPrChange>
        </w:rPr>
        <w:t>ies</w:t>
      </w:r>
      <w:proofErr w:type="spellEnd"/>
      <w:r w:rsidRPr="00C72A4F">
        <w:rPr>
          <w:rFonts w:cstheme="minorHAnsi"/>
          <w:sz w:val="24"/>
          <w:szCs w:val="24"/>
          <w:rPrChange w:id="491" w:author="Jones, Matthew" w:date="2021-02-24T13:17:00Z">
            <w:rPr>
              <w:rFonts w:ascii="Arial" w:hAnsi="Arial" w:cs="Arial"/>
              <w:sz w:val="24"/>
              <w:szCs w:val="24"/>
            </w:rPr>
          </w:rPrChange>
        </w:rPr>
        <w:t>) to ensure clear understanding of responsibilities and steps needed for isolation of infected case(s).</w:t>
      </w:r>
    </w:p>
    <w:p w14:paraId="56737443" w14:textId="77777777" w:rsidR="00123455" w:rsidRPr="00C72A4F" w:rsidRDefault="00123455" w:rsidP="00957BD6">
      <w:pPr>
        <w:pStyle w:val="ListParagraph"/>
        <w:numPr>
          <w:ilvl w:val="2"/>
          <w:numId w:val="12"/>
        </w:numPr>
        <w:rPr>
          <w:rFonts w:cstheme="minorHAnsi"/>
          <w:sz w:val="24"/>
          <w:szCs w:val="24"/>
          <w:rPrChange w:id="492" w:author="Jones, Matthew" w:date="2021-02-24T13:17:00Z">
            <w:rPr>
              <w:rFonts w:ascii="Arial" w:hAnsi="Arial" w:cs="Arial"/>
              <w:sz w:val="24"/>
              <w:szCs w:val="24"/>
            </w:rPr>
          </w:rPrChange>
        </w:rPr>
      </w:pPr>
      <w:r w:rsidRPr="00C72A4F">
        <w:rPr>
          <w:rFonts w:cstheme="minorHAnsi"/>
          <w:sz w:val="24"/>
          <w:szCs w:val="24"/>
          <w:rPrChange w:id="493" w:author="Jones, Matthew" w:date="2021-02-24T13:17:00Z">
            <w:rPr>
              <w:rFonts w:ascii="Arial" w:hAnsi="Arial" w:cs="Arial"/>
              <w:sz w:val="24"/>
              <w:szCs w:val="24"/>
            </w:rPr>
          </w:rPrChange>
        </w:rPr>
        <w:t>Ensure close coordination between:</w:t>
      </w:r>
    </w:p>
    <w:p w14:paraId="2640027C" w14:textId="77777777" w:rsidR="00123455" w:rsidRPr="00C72A4F" w:rsidRDefault="00123455" w:rsidP="00957BD6">
      <w:pPr>
        <w:pStyle w:val="ListParagraph"/>
        <w:numPr>
          <w:ilvl w:val="2"/>
          <w:numId w:val="12"/>
        </w:numPr>
        <w:rPr>
          <w:rFonts w:cstheme="minorHAnsi"/>
          <w:sz w:val="24"/>
          <w:szCs w:val="24"/>
          <w:rPrChange w:id="494" w:author="Jones, Matthew" w:date="2021-02-24T13:17:00Z">
            <w:rPr>
              <w:rFonts w:ascii="Arial" w:hAnsi="Arial" w:cs="Arial"/>
              <w:sz w:val="24"/>
              <w:szCs w:val="24"/>
            </w:rPr>
          </w:rPrChange>
        </w:rPr>
      </w:pPr>
      <w:r w:rsidRPr="00C72A4F">
        <w:rPr>
          <w:rFonts w:cstheme="minorHAnsi"/>
          <w:sz w:val="24"/>
          <w:szCs w:val="24"/>
          <w:rPrChange w:id="495" w:author="Jones, Matthew" w:date="2021-02-24T13:17:00Z">
            <w:rPr>
              <w:rFonts w:ascii="Arial" w:hAnsi="Arial" w:cs="Arial"/>
              <w:sz w:val="24"/>
              <w:szCs w:val="24"/>
            </w:rPr>
          </w:rPrChange>
        </w:rPr>
        <w:t>Attending physician</w:t>
      </w:r>
    </w:p>
    <w:p w14:paraId="00AC2837" w14:textId="77777777" w:rsidR="00123455" w:rsidRPr="00C72A4F" w:rsidRDefault="00123455" w:rsidP="00957BD6">
      <w:pPr>
        <w:pStyle w:val="ListParagraph"/>
        <w:numPr>
          <w:ilvl w:val="2"/>
          <w:numId w:val="12"/>
        </w:numPr>
        <w:rPr>
          <w:rFonts w:cstheme="minorHAnsi"/>
          <w:sz w:val="24"/>
          <w:szCs w:val="24"/>
          <w:rPrChange w:id="496" w:author="Jones, Matthew" w:date="2021-02-24T13:17:00Z">
            <w:rPr>
              <w:rFonts w:ascii="Arial" w:hAnsi="Arial" w:cs="Arial"/>
              <w:sz w:val="24"/>
              <w:szCs w:val="24"/>
            </w:rPr>
          </w:rPrChange>
        </w:rPr>
      </w:pPr>
      <w:r w:rsidRPr="00C72A4F">
        <w:rPr>
          <w:rFonts w:cstheme="minorHAnsi"/>
          <w:sz w:val="24"/>
          <w:szCs w:val="24"/>
          <w:rPrChange w:id="497" w:author="Jones, Matthew" w:date="2021-02-24T13:17:00Z">
            <w:rPr>
              <w:rFonts w:ascii="Arial" w:hAnsi="Arial" w:cs="Arial"/>
              <w:sz w:val="24"/>
              <w:szCs w:val="24"/>
            </w:rPr>
          </w:rPrChange>
        </w:rPr>
        <w:t>Hospital Outreach Unit (HOU) member</w:t>
      </w:r>
    </w:p>
    <w:p w14:paraId="678F7F4C" w14:textId="77777777" w:rsidR="00123455" w:rsidRPr="00C72A4F" w:rsidRDefault="00123455" w:rsidP="00957BD6">
      <w:pPr>
        <w:pStyle w:val="ListParagraph"/>
        <w:numPr>
          <w:ilvl w:val="2"/>
          <w:numId w:val="12"/>
        </w:numPr>
        <w:rPr>
          <w:rFonts w:cstheme="minorHAnsi"/>
          <w:sz w:val="24"/>
          <w:szCs w:val="24"/>
          <w:rPrChange w:id="498" w:author="Jones, Matthew" w:date="2021-02-24T13:17:00Z">
            <w:rPr>
              <w:rFonts w:ascii="Arial" w:hAnsi="Arial" w:cs="Arial"/>
              <w:sz w:val="24"/>
              <w:szCs w:val="24"/>
            </w:rPr>
          </w:rPrChange>
        </w:rPr>
      </w:pPr>
      <w:r w:rsidRPr="00C72A4F">
        <w:rPr>
          <w:rFonts w:cstheme="minorHAnsi"/>
          <w:sz w:val="24"/>
          <w:szCs w:val="24"/>
          <w:rPrChange w:id="499" w:author="Jones, Matthew" w:date="2021-02-24T13:17:00Z">
            <w:rPr>
              <w:rFonts w:ascii="Arial" w:hAnsi="Arial" w:cs="Arial"/>
              <w:sz w:val="24"/>
              <w:szCs w:val="24"/>
            </w:rPr>
          </w:rPrChange>
        </w:rPr>
        <w:t>Facility administrator</w:t>
      </w:r>
    </w:p>
    <w:p w14:paraId="07138518" w14:textId="77777777" w:rsidR="00123455" w:rsidRPr="00C72A4F" w:rsidRDefault="00123455" w:rsidP="00957BD6">
      <w:pPr>
        <w:pStyle w:val="ListParagraph"/>
        <w:numPr>
          <w:ilvl w:val="2"/>
          <w:numId w:val="12"/>
        </w:numPr>
        <w:rPr>
          <w:rFonts w:cstheme="minorHAnsi"/>
          <w:sz w:val="24"/>
          <w:szCs w:val="24"/>
          <w:rPrChange w:id="500" w:author="Jones, Matthew" w:date="2021-02-24T13:17:00Z">
            <w:rPr>
              <w:rFonts w:ascii="Arial" w:hAnsi="Arial" w:cs="Arial"/>
              <w:sz w:val="24"/>
              <w:szCs w:val="24"/>
            </w:rPr>
          </w:rPrChange>
        </w:rPr>
      </w:pPr>
      <w:r w:rsidRPr="00C72A4F">
        <w:rPr>
          <w:rFonts w:cstheme="minorHAnsi"/>
          <w:sz w:val="24"/>
          <w:szCs w:val="24"/>
          <w:rPrChange w:id="501" w:author="Jones, Matthew" w:date="2021-02-24T13:17:00Z">
            <w:rPr>
              <w:rFonts w:ascii="Arial" w:hAnsi="Arial" w:cs="Arial"/>
              <w:sz w:val="24"/>
              <w:szCs w:val="24"/>
            </w:rPr>
          </w:rPrChange>
        </w:rPr>
        <w:t>Public Health Investigation (PHI)</w:t>
      </w:r>
    </w:p>
    <w:p w14:paraId="12E599AD" w14:textId="77777777" w:rsidR="00123455" w:rsidRPr="00C72A4F" w:rsidRDefault="00123455" w:rsidP="00957BD6">
      <w:pPr>
        <w:pStyle w:val="ListParagraph"/>
        <w:numPr>
          <w:ilvl w:val="1"/>
          <w:numId w:val="12"/>
        </w:numPr>
        <w:rPr>
          <w:rFonts w:cstheme="minorHAnsi"/>
          <w:sz w:val="24"/>
          <w:szCs w:val="24"/>
          <w:rPrChange w:id="502" w:author="Jones, Matthew" w:date="2021-02-24T13:17:00Z">
            <w:rPr>
              <w:rFonts w:ascii="Arial" w:hAnsi="Arial" w:cs="Arial"/>
              <w:sz w:val="24"/>
              <w:szCs w:val="24"/>
            </w:rPr>
          </w:rPrChange>
        </w:rPr>
      </w:pPr>
      <w:r w:rsidRPr="00C72A4F">
        <w:rPr>
          <w:rFonts w:cstheme="minorHAnsi"/>
          <w:sz w:val="24"/>
          <w:szCs w:val="24"/>
          <w:rPrChange w:id="503" w:author="Jones, Matthew" w:date="2021-02-24T13:17:00Z">
            <w:rPr>
              <w:rFonts w:ascii="Arial" w:hAnsi="Arial" w:cs="Arial"/>
              <w:sz w:val="24"/>
              <w:szCs w:val="24"/>
            </w:rPr>
          </w:rPrChange>
        </w:rPr>
        <w:t>Ensure healthcare facilities have capability and resources in place to follow/execute isolation protocols</w:t>
      </w:r>
    </w:p>
    <w:p w14:paraId="0D453EEB" w14:textId="77777777" w:rsidR="00123455" w:rsidRPr="00C72A4F" w:rsidRDefault="00123455" w:rsidP="00957BD6">
      <w:pPr>
        <w:pStyle w:val="ListParagraph"/>
        <w:numPr>
          <w:ilvl w:val="2"/>
          <w:numId w:val="12"/>
        </w:numPr>
        <w:rPr>
          <w:rFonts w:cstheme="minorHAnsi"/>
          <w:sz w:val="24"/>
          <w:szCs w:val="24"/>
          <w:rPrChange w:id="504" w:author="Jones, Matthew" w:date="2021-02-24T13:17:00Z">
            <w:rPr>
              <w:rFonts w:ascii="Arial" w:hAnsi="Arial" w:cs="Arial"/>
              <w:sz w:val="24"/>
              <w:szCs w:val="24"/>
            </w:rPr>
          </w:rPrChange>
        </w:rPr>
      </w:pPr>
      <w:r w:rsidRPr="00C72A4F">
        <w:rPr>
          <w:rFonts w:cstheme="minorHAnsi"/>
          <w:sz w:val="24"/>
          <w:szCs w:val="24"/>
          <w:rPrChange w:id="505" w:author="Jones, Matthew" w:date="2021-02-24T13:17:00Z">
            <w:rPr>
              <w:rFonts w:ascii="Arial" w:hAnsi="Arial" w:cs="Arial"/>
              <w:sz w:val="24"/>
              <w:szCs w:val="24"/>
            </w:rPr>
          </w:rPrChange>
        </w:rPr>
        <w:t>If concerns regarding facility capability, alternative actions should be considered, including transfer of patient(s) to alternative facilities</w:t>
      </w:r>
    </w:p>
    <w:p w14:paraId="348B7246" w14:textId="77777777" w:rsidR="00123455" w:rsidRPr="00C72A4F" w:rsidRDefault="00123455" w:rsidP="00957BD6">
      <w:pPr>
        <w:pStyle w:val="ListParagraph"/>
        <w:numPr>
          <w:ilvl w:val="1"/>
          <w:numId w:val="12"/>
        </w:numPr>
        <w:rPr>
          <w:rFonts w:cstheme="minorHAnsi"/>
          <w:sz w:val="24"/>
          <w:szCs w:val="24"/>
          <w:rPrChange w:id="506" w:author="Jones, Matthew" w:date="2021-02-24T13:17:00Z">
            <w:rPr>
              <w:rFonts w:ascii="Arial" w:hAnsi="Arial" w:cs="Arial"/>
              <w:sz w:val="24"/>
              <w:szCs w:val="24"/>
            </w:rPr>
          </w:rPrChange>
        </w:rPr>
      </w:pPr>
      <w:r w:rsidRPr="00C72A4F">
        <w:rPr>
          <w:rFonts w:cstheme="minorHAnsi"/>
          <w:sz w:val="24"/>
          <w:szCs w:val="24"/>
          <w:rPrChange w:id="507" w:author="Jones, Matthew" w:date="2021-02-24T13:17:00Z">
            <w:rPr>
              <w:rFonts w:ascii="Arial" w:hAnsi="Arial" w:cs="Arial"/>
              <w:sz w:val="24"/>
              <w:szCs w:val="24"/>
            </w:rPr>
          </w:rPrChange>
        </w:rPr>
        <w:t>Evaluate effectiveness and feasibility of interventions</w:t>
      </w:r>
    </w:p>
    <w:p w14:paraId="64ABA40B" w14:textId="70B3BB49" w:rsidR="00123455" w:rsidRPr="00C72A4F" w:rsidRDefault="00123455" w:rsidP="00957BD6">
      <w:pPr>
        <w:pStyle w:val="ListParagraph"/>
        <w:numPr>
          <w:ilvl w:val="0"/>
          <w:numId w:val="12"/>
        </w:numPr>
        <w:rPr>
          <w:rFonts w:cstheme="minorHAnsi"/>
          <w:sz w:val="24"/>
          <w:szCs w:val="24"/>
          <w:rPrChange w:id="508" w:author="Jones, Matthew" w:date="2021-02-24T13:17:00Z">
            <w:rPr>
              <w:rFonts w:ascii="Arial" w:hAnsi="Arial" w:cs="Arial"/>
              <w:sz w:val="24"/>
              <w:szCs w:val="24"/>
            </w:rPr>
          </w:rPrChange>
        </w:rPr>
      </w:pPr>
      <w:r w:rsidRPr="00C72A4F">
        <w:rPr>
          <w:rFonts w:cstheme="minorHAnsi"/>
          <w:sz w:val="24"/>
          <w:szCs w:val="24"/>
          <w:rPrChange w:id="509" w:author="Jones, Matthew" w:date="2021-02-24T13:17:00Z">
            <w:rPr>
              <w:rFonts w:ascii="Arial" w:hAnsi="Arial" w:cs="Arial"/>
              <w:sz w:val="24"/>
              <w:szCs w:val="24"/>
            </w:rPr>
          </w:rPrChange>
        </w:rPr>
        <w:t>Monitor health status of persons in isolation and quarantine</w:t>
      </w:r>
    </w:p>
    <w:p w14:paraId="3A24DB9A" w14:textId="411A9712" w:rsidR="00ED6341" w:rsidRPr="00C72A4F" w:rsidRDefault="00ED6341" w:rsidP="00957BD6">
      <w:pPr>
        <w:pStyle w:val="ListParagraph"/>
        <w:numPr>
          <w:ilvl w:val="0"/>
          <w:numId w:val="12"/>
        </w:numPr>
        <w:rPr>
          <w:rFonts w:cstheme="minorHAnsi"/>
          <w:sz w:val="24"/>
          <w:szCs w:val="24"/>
          <w:rPrChange w:id="510" w:author="Jones, Matthew" w:date="2021-02-24T13:17:00Z">
            <w:rPr>
              <w:rFonts w:ascii="Arial" w:hAnsi="Arial" w:cs="Arial"/>
              <w:sz w:val="24"/>
              <w:szCs w:val="24"/>
            </w:rPr>
          </w:rPrChange>
        </w:rPr>
      </w:pPr>
      <w:r w:rsidRPr="00C72A4F">
        <w:rPr>
          <w:rFonts w:cstheme="minorHAnsi"/>
          <w:sz w:val="24"/>
          <w:szCs w:val="24"/>
          <w:rPrChange w:id="511" w:author="Jones, Matthew" w:date="2021-02-24T13:17:00Z">
            <w:rPr>
              <w:rFonts w:ascii="Arial" w:hAnsi="Arial" w:cs="Arial"/>
              <w:sz w:val="24"/>
              <w:szCs w:val="24"/>
            </w:rPr>
          </w:rPrChange>
        </w:rPr>
        <w:t xml:space="preserve">Coordinate internal and external communications for a unified message.  </w:t>
      </w:r>
    </w:p>
    <w:p w14:paraId="27C1382D" w14:textId="77777777" w:rsidR="00123455" w:rsidRPr="00C72A4F" w:rsidRDefault="00123455" w:rsidP="00123455">
      <w:pPr>
        <w:rPr>
          <w:rFonts w:cstheme="minorHAnsi"/>
          <w:sz w:val="24"/>
          <w:szCs w:val="24"/>
          <w:rPrChange w:id="512" w:author="Jones, Matthew" w:date="2021-02-24T13:17:00Z">
            <w:rPr>
              <w:rFonts w:ascii="Arial" w:hAnsi="Arial" w:cs="Arial"/>
              <w:sz w:val="24"/>
              <w:szCs w:val="24"/>
            </w:rPr>
          </w:rPrChange>
        </w:rPr>
      </w:pPr>
      <w:r w:rsidRPr="00C72A4F">
        <w:rPr>
          <w:rFonts w:cstheme="minorHAnsi"/>
          <w:sz w:val="24"/>
          <w:szCs w:val="24"/>
          <w:rPrChange w:id="513" w:author="Jones, Matthew" w:date="2021-02-24T13:17:00Z">
            <w:rPr>
              <w:rFonts w:ascii="Arial" w:hAnsi="Arial" w:cs="Arial"/>
              <w:sz w:val="24"/>
              <w:szCs w:val="24"/>
            </w:rPr>
          </w:rPrChange>
        </w:rPr>
        <w:t>Key Assumptions</w:t>
      </w:r>
    </w:p>
    <w:p w14:paraId="3A94EBB1" w14:textId="4B4BB0FD" w:rsidR="00123455" w:rsidRPr="00C72A4F" w:rsidDel="00C72A4F" w:rsidRDefault="00123455" w:rsidP="00957BD6">
      <w:pPr>
        <w:pStyle w:val="ListParagraph"/>
        <w:numPr>
          <w:ilvl w:val="0"/>
          <w:numId w:val="13"/>
        </w:numPr>
        <w:rPr>
          <w:del w:id="514" w:author="Jones, Matthew" w:date="2021-02-24T13:14:00Z"/>
          <w:rFonts w:cstheme="minorHAnsi"/>
          <w:sz w:val="24"/>
          <w:szCs w:val="24"/>
          <w:rPrChange w:id="515" w:author="Jones, Matthew" w:date="2021-02-24T13:17:00Z">
            <w:rPr>
              <w:del w:id="516" w:author="Jones, Matthew" w:date="2021-02-24T13:14:00Z"/>
              <w:rFonts w:ascii="Arial" w:hAnsi="Arial" w:cs="Arial"/>
              <w:sz w:val="24"/>
              <w:szCs w:val="24"/>
            </w:rPr>
          </w:rPrChange>
        </w:rPr>
      </w:pPr>
      <w:del w:id="517" w:author="Jones, Matthew" w:date="2021-02-24T13:14:00Z">
        <w:r w:rsidRPr="00C72A4F" w:rsidDel="00C72A4F">
          <w:rPr>
            <w:rFonts w:cstheme="minorHAnsi"/>
            <w:sz w:val="24"/>
            <w:szCs w:val="24"/>
            <w:rPrChange w:id="518" w:author="Jones, Matthew" w:date="2021-02-24T13:17:00Z">
              <w:rPr>
                <w:rFonts w:ascii="Arial" w:hAnsi="Arial" w:cs="Arial"/>
                <w:sz w:val="24"/>
                <w:szCs w:val="24"/>
              </w:rPr>
            </w:rPrChange>
          </w:rPr>
          <w:delText xml:space="preserve">Refer to Coalitions’ EOP Annex for non-healthcare isolation and quarantine </w:delText>
        </w:r>
        <w:commentRangeStart w:id="519"/>
        <w:r w:rsidRPr="00C72A4F" w:rsidDel="00C72A4F">
          <w:rPr>
            <w:rFonts w:cstheme="minorHAnsi"/>
            <w:sz w:val="24"/>
            <w:szCs w:val="24"/>
            <w:rPrChange w:id="520" w:author="Jones, Matthew" w:date="2021-02-24T13:17:00Z">
              <w:rPr>
                <w:rFonts w:ascii="Arial" w:hAnsi="Arial" w:cs="Arial"/>
                <w:sz w:val="24"/>
                <w:szCs w:val="24"/>
              </w:rPr>
            </w:rPrChange>
          </w:rPr>
          <w:delText>protocols</w:delText>
        </w:r>
        <w:commentRangeEnd w:id="519"/>
        <w:r w:rsidR="00A252D2" w:rsidRPr="00111E1D" w:rsidDel="00C72A4F">
          <w:rPr>
            <w:rStyle w:val="CommentReference"/>
            <w:rFonts w:cstheme="minorHAnsi"/>
          </w:rPr>
          <w:commentReference w:id="519"/>
        </w:r>
        <w:r w:rsidRPr="00C72A4F" w:rsidDel="00C72A4F">
          <w:rPr>
            <w:rFonts w:cstheme="minorHAnsi"/>
            <w:sz w:val="24"/>
            <w:szCs w:val="24"/>
            <w:rPrChange w:id="521" w:author="Jones, Matthew" w:date="2021-02-24T13:17:00Z">
              <w:rPr>
                <w:rFonts w:ascii="Arial" w:hAnsi="Arial" w:cs="Arial"/>
                <w:sz w:val="24"/>
                <w:szCs w:val="24"/>
              </w:rPr>
            </w:rPrChange>
          </w:rPr>
          <w:delText>.</w:delText>
        </w:r>
      </w:del>
    </w:p>
    <w:p w14:paraId="7E22BADE" w14:textId="77777777" w:rsidR="00123455" w:rsidRPr="00C72A4F" w:rsidRDefault="00123455" w:rsidP="00957BD6">
      <w:pPr>
        <w:pStyle w:val="ListParagraph"/>
        <w:numPr>
          <w:ilvl w:val="0"/>
          <w:numId w:val="13"/>
        </w:numPr>
        <w:rPr>
          <w:rFonts w:cstheme="minorHAnsi"/>
          <w:sz w:val="24"/>
          <w:szCs w:val="24"/>
          <w:rPrChange w:id="522" w:author="Jones, Matthew" w:date="2021-02-24T13:17:00Z">
            <w:rPr>
              <w:rFonts w:ascii="Arial" w:hAnsi="Arial" w:cs="Arial"/>
              <w:sz w:val="24"/>
              <w:szCs w:val="24"/>
            </w:rPr>
          </w:rPrChange>
        </w:rPr>
      </w:pPr>
      <w:r w:rsidRPr="00C72A4F">
        <w:rPr>
          <w:rFonts w:cstheme="minorHAnsi"/>
          <w:sz w:val="24"/>
          <w:szCs w:val="24"/>
          <w:rPrChange w:id="523" w:author="Jones, Matthew" w:date="2021-02-24T13:17:00Z">
            <w:rPr>
              <w:rFonts w:ascii="Arial" w:hAnsi="Arial" w:cs="Arial"/>
              <w:sz w:val="24"/>
              <w:szCs w:val="24"/>
            </w:rPr>
          </w:rPrChange>
        </w:rPr>
        <w:t>The isolation of infected individuals within healthcare settings is part of standard disease control practice and will continue throughout the response phases as beds are and become available</w:t>
      </w:r>
    </w:p>
    <w:p w14:paraId="1567C120" w14:textId="77777777" w:rsidR="00123455" w:rsidRPr="00C72A4F" w:rsidRDefault="00123455" w:rsidP="00957BD6">
      <w:pPr>
        <w:pStyle w:val="ListParagraph"/>
        <w:numPr>
          <w:ilvl w:val="0"/>
          <w:numId w:val="13"/>
        </w:numPr>
        <w:rPr>
          <w:rFonts w:cstheme="minorHAnsi"/>
          <w:sz w:val="24"/>
          <w:szCs w:val="24"/>
          <w:rPrChange w:id="524" w:author="Jones, Matthew" w:date="2021-02-24T13:17:00Z">
            <w:rPr>
              <w:rFonts w:ascii="Arial" w:hAnsi="Arial" w:cs="Arial"/>
              <w:sz w:val="24"/>
              <w:szCs w:val="24"/>
            </w:rPr>
          </w:rPrChange>
        </w:rPr>
      </w:pPr>
      <w:r w:rsidRPr="00C72A4F">
        <w:rPr>
          <w:rFonts w:cstheme="minorHAnsi"/>
          <w:sz w:val="24"/>
          <w:szCs w:val="24"/>
          <w:rPrChange w:id="525" w:author="Jones, Matthew" w:date="2021-02-24T13:17:00Z">
            <w:rPr>
              <w:rFonts w:ascii="Arial" w:hAnsi="Arial" w:cs="Arial"/>
              <w:sz w:val="24"/>
              <w:szCs w:val="24"/>
            </w:rPr>
          </w:rPrChange>
        </w:rPr>
        <w:t>The expansion of isolation activities to streamline available healthcare resources is a viable operational course of action</w:t>
      </w:r>
    </w:p>
    <w:p w14:paraId="4868A072" w14:textId="77777777" w:rsidR="00123455" w:rsidRPr="00C72A4F" w:rsidRDefault="00123455" w:rsidP="00957BD6">
      <w:pPr>
        <w:pStyle w:val="ListParagraph"/>
        <w:numPr>
          <w:ilvl w:val="0"/>
          <w:numId w:val="13"/>
        </w:numPr>
        <w:rPr>
          <w:rFonts w:cstheme="minorHAnsi"/>
          <w:sz w:val="24"/>
          <w:szCs w:val="24"/>
          <w:rPrChange w:id="526" w:author="Jones, Matthew" w:date="2021-02-24T13:17:00Z">
            <w:rPr>
              <w:rFonts w:ascii="Arial" w:hAnsi="Arial" w:cs="Arial"/>
              <w:sz w:val="24"/>
              <w:szCs w:val="24"/>
            </w:rPr>
          </w:rPrChange>
        </w:rPr>
      </w:pPr>
      <w:r w:rsidRPr="00C72A4F">
        <w:rPr>
          <w:rFonts w:cstheme="minorHAnsi"/>
          <w:sz w:val="24"/>
          <w:szCs w:val="24"/>
          <w:rPrChange w:id="527" w:author="Jones, Matthew" w:date="2021-02-24T13:17:00Z">
            <w:rPr>
              <w:rFonts w:ascii="Arial" w:hAnsi="Arial" w:cs="Arial"/>
              <w:sz w:val="24"/>
              <w:szCs w:val="24"/>
            </w:rPr>
          </w:rPrChange>
        </w:rPr>
        <w:t>Following activation, non-pharmaceutical intervention will be coordinated and executed by respective County and/or city Operation Centers to meet approved objectives</w:t>
      </w:r>
    </w:p>
    <w:p w14:paraId="70E01B9D" w14:textId="77777777" w:rsidR="00123455" w:rsidRPr="00C72A4F" w:rsidRDefault="00123455" w:rsidP="00957BD6">
      <w:pPr>
        <w:pStyle w:val="ListParagraph"/>
        <w:numPr>
          <w:ilvl w:val="0"/>
          <w:numId w:val="13"/>
        </w:numPr>
        <w:rPr>
          <w:rFonts w:cstheme="minorHAnsi"/>
          <w:sz w:val="24"/>
          <w:szCs w:val="24"/>
          <w:rPrChange w:id="528" w:author="Jones, Matthew" w:date="2021-02-24T13:17:00Z">
            <w:rPr>
              <w:rFonts w:ascii="Arial" w:hAnsi="Arial" w:cs="Arial"/>
              <w:sz w:val="24"/>
              <w:szCs w:val="24"/>
            </w:rPr>
          </w:rPrChange>
        </w:rPr>
      </w:pPr>
      <w:r w:rsidRPr="00C72A4F">
        <w:rPr>
          <w:rFonts w:cstheme="minorHAnsi"/>
          <w:sz w:val="24"/>
          <w:szCs w:val="24"/>
          <w:rPrChange w:id="529" w:author="Jones, Matthew" w:date="2021-02-24T13:17:00Z">
            <w:rPr>
              <w:rFonts w:ascii="Arial" w:hAnsi="Arial" w:cs="Arial"/>
              <w:sz w:val="24"/>
              <w:szCs w:val="24"/>
            </w:rPr>
          </w:rPrChange>
        </w:rPr>
        <w:t xml:space="preserve">As the situation potentially escalates, a range of potential courses of action and contingencies will be considered and ordered by the Incident Commander </w:t>
      </w:r>
      <w:proofErr w:type="gramStart"/>
      <w:r w:rsidRPr="00C72A4F">
        <w:rPr>
          <w:rFonts w:cstheme="minorHAnsi"/>
          <w:sz w:val="24"/>
          <w:szCs w:val="24"/>
          <w:rPrChange w:id="530" w:author="Jones, Matthew" w:date="2021-02-24T13:17:00Z">
            <w:rPr>
              <w:rFonts w:ascii="Arial" w:hAnsi="Arial" w:cs="Arial"/>
              <w:sz w:val="24"/>
              <w:szCs w:val="24"/>
            </w:rPr>
          </w:rPrChange>
        </w:rPr>
        <w:t>in order to</w:t>
      </w:r>
      <w:proofErr w:type="gramEnd"/>
      <w:r w:rsidRPr="00C72A4F">
        <w:rPr>
          <w:rFonts w:cstheme="minorHAnsi"/>
          <w:sz w:val="24"/>
          <w:szCs w:val="24"/>
          <w:rPrChange w:id="531" w:author="Jones, Matthew" w:date="2021-02-24T13:17:00Z">
            <w:rPr>
              <w:rFonts w:ascii="Arial" w:hAnsi="Arial" w:cs="Arial"/>
              <w:sz w:val="24"/>
              <w:szCs w:val="24"/>
            </w:rPr>
          </w:rPrChange>
        </w:rPr>
        <w:t xml:space="preserve"> meet the operational objectives</w:t>
      </w:r>
    </w:p>
    <w:p w14:paraId="60904CF2" w14:textId="77777777" w:rsidR="00123455" w:rsidRPr="00C72A4F" w:rsidRDefault="00123455" w:rsidP="00957BD6">
      <w:pPr>
        <w:pStyle w:val="ListParagraph"/>
        <w:numPr>
          <w:ilvl w:val="0"/>
          <w:numId w:val="13"/>
        </w:numPr>
        <w:rPr>
          <w:rFonts w:cstheme="minorHAnsi"/>
          <w:sz w:val="24"/>
          <w:szCs w:val="24"/>
          <w:rPrChange w:id="532" w:author="Jones, Matthew" w:date="2021-02-24T13:17:00Z">
            <w:rPr>
              <w:rFonts w:ascii="Arial" w:hAnsi="Arial" w:cs="Arial"/>
              <w:sz w:val="24"/>
              <w:szCs w:val="24"/>
            </w:rPr>
          </w:rPrChange>
        </w:rPr>
      </w:pPr>
      <w:r w:rsidRPr="00C72A4F">
        <w:rPr>
          <w:rFonts w:cstheme="minorHAnsi"/>
          <w:sz w:val="24"/>
          <w:szCs w:val="24"/>
          <w:rPrChange w:id="533" w:author="Jones, Matthew" w:date="2021-02-24T13:17:00Z">
            <w:rPr>
              <w:rFonts w:ascii="Arial" w:hAnsi="Arial" w:cs="Arial"/>
              <w:sz w:val="24"/>
              <w:szCs w:val="24"/>
            </w:rPr>
          </w:rPrChange>
        </w:rPr>
        <w:t>The first case(s) will be identified by private medical provider(s)</w:t>
      </w:r>
    </w:p>
    <w:p w14:paraId="1AE4C3F2" w14:textId="77777777" w:rsidR="00123455" w:rsidRPr="00C72A4F" w:rsidRDefault="00123455" w:rsidP="00957BD6">
      <w:pPr>
        <w:pStyle w:val="ListParagraph"/>
        <w:numPr>
          <w:ilvl w:val="0"/>
          <w:numId w:val="13"/>
        </w:numPr>
        <w:rPr>
          <w:rFonts w:cstheme="minorHAnsi"/>
          <w:sz w:val="24"/>
          <w:szCs w:val="24"/>
          <w:rPrChange w:id="534" w:author="Jones, Matthew" w:date="2021-02-24T13:17:00Z">
            <w:rPr>
              <w:rFonts w:ascii="Arial" w:hAnsi="Arial" w:cs="Arial"/>
              <w:sz w:val="24"/>
              <w:szCs w:val="24"/>
            </w:rPr>
          </w:rPrChange>
        </w:rPr>
      </w:pPr>
      <w:r w:rsidRPr="00C72A4F">
        <w:rPr>
          <w:rFonts w:cstheme="minorHAnsi"/>
          <w:sz w:val="24"/>
          <w:szCs w:val="24"/>
          <w:rPrChange w:id="535" w:author="Jones, Matthew" w:date="2021-02-24T13:17:00Z">
            <w:rPr>
              <w:rFonts w:ascii="Arial" w:hAnsi="Arial" w:cs="Arial"/>
              <w:sz w:val="24"/>
              <w:szCs w:val="24"/>
            </w:rPr>
          </w:rPrChange>
        </w:rPr>
        <w:lastRenderedPageBreak/>
        <w:t>Private provider will notify and consult with Department in decision to treat and isolate early case(s)</w:t>
      </w:r>
    </w:p>
    <w:p w14:paraId="553DE132" w14:textId="77777777" w:rsidR="00123455" w:rsidRPr="00C72A4F" w:rsidRDefault="00123455" w:rsidP="00957BD6">
      <w:pPr>
        <w:pStyle w:val="ListParagraph"/>
        <w:numPr>
          <w:ilvl w:val="0"/>
          <w:numId w:val="13"/>
        </w:numPr>
        <w:rPr>
          <w:rFonts w:cstheme="minorHAnsi"/>
          <w:sz w:val="24"/>
          <w:szCs w:val="24"/>
          <w:rPrChange w:id="536" w:author="Jones, Matthew" w:date="2021-02-24T13:17:00Z">
            <w:rPr>
              <w:rFonts w:ascii="Arial" w:hAnsi="Arial" w:cs="Arial"/>
              <w:sz w:val="24"/>
              <w:szCs w:val="24"/>
            </w:rPr>
          </w:rPrChange>
        </w:rPr>
      </w:pPr>
      <w:r w:rsidRPr="00C72A4F">
        <w:rPr>
          <w:rFonts w:cstheme="minorHAnsi"/>
          <w:sz w:val="24"/>
          <w:szCs w:val="24"/>
          <w:rPrChange w:id="537" w:author="Jones, Matthew" w:date="2021-02-24T13:17:00Z">
            <w:rPr>
              <w:rFonts w:ascii="Arial" w:hAnsi="Arial" w:cs="Arial"/>
              <w:sz w:val="24"/>
              <w:szCs w:val="24"/>
            </w:rPr>
          </w:rPrChange>
        </w:rPr>
        <w:t>Symptoms and travel history will be the primary metric in determination of isolation</w:t>
      </w:r>
    </w:p>
    <w:p w14:paraId="41F5238A" w14:textId="77777777" w:rsidR="00123455" w:rsidRPr="00C72A4F" w:rsidRDefault="00123455" w:rsidP="00957BD6">
      <w:pPr>
        <w:pStyle w:val="ListParagraph"/>
        <w:numPr>
          <w:ilvl w:val="0"/>
          <w:numId w:val="13"/>
        </w:numPr>
        <w:rPr>
          <w:rFonts w:cstheme="minorHAnsi"/>
          <w:sz w:val="24"/>
          <w:szCs w:val="24"/>
          <w:rPrChange w:id="538" w:author="Jones, Matthew" w:date="2021-02-24T13:17:00Z">
            <w:rPr>
              <w:rFonts w:ascii="Arial" w:hAnsi="Arial" w:cs="Arial"/>
              <w:sz w:val="24"/>
              <w:szCs w:val="24"/>
            </w:rPr>
          </w:rPrChange>
        </w:rPr>
      </w:pPr>
      <w:r w:rsidRPr="00C72A4F">
        <w:rPr>
          <w:rFonts w:cstheme="minorHAnsi"/>
          <w:sz w:val="24"/>
          <w:szCs w:val="24"/>
          <w:rPrChange w:id="539" w:author="Jones, Matthew" w:date="2021-02-24T13:17:00Z">
            <w:rPr>
              <w:rFonts w:ascii="Arial" w:hAnsi="Arial" w:cs="Arial"/>
              <w:sz w:val="24"/>
              <w:szCs w:val="24"/>
            </w:rPr>
          </w:rPrChange>
        </w:rPr>
        <w:t>Orders of Isolation and Orders of Quarantine:</w:t>
      </w:r>
    </w:p>
    <w:p w14:paraId="74613FF1" w14:textId="77777777" w:rsidR="00123455" w:rsidRPr="00C72A4F" w:rsidRDefault="00123455" w:rsidP="00957BD6">
      <w:pPr>
        <w:pStyle w:val="ListParagraph"/>
        <w:numPr>
          <w:ilvl w:val="1"/>
          <w:numId w:val="13"/>
        </w:numPr>
        <w:rPr>
          <w:rFonts w:cstheme="minorHAnsi"/>
          <w:sz w:val="24"/>
          <w:szCs w:val="24"/>
          <w:rPrChange w:id="540" w:author="Jones, Matthew" w:date="2021-02-24T13:17:00Z">
            <w:rPr>
              <w:rFonts w:ascii="Arial" w:hAnsi="Arial" w:cs="Arial"/>
              <w:sz w:val="24"/>
              <w:szCs w:val="24"/>
            </w:rPr>
          </w:rPrChange>
        </w:rPr>
      </w:pPr>
      <w:r w:rsidRPr="00C72A4F">
        <w:rPr>
          <w:rFonts w:cstheme="minorHAnsi"/>
          <w:sz w:val="24"/>
          <w:szCs w:val="24"/>
          <w:rPrChange w:id="541" w:author="Jones, Matthew" w:date="2021-02-24T13:17:00Z">
            <w:rPr>
              <w:rFonts w:ascii="Arial" w:hAnsi="Arial" w:cs="Arial"/>
              <w:sz w:val="24"/>
              <w:szCs w:val="24"/>
            </w:rPr>
          </w:rPrChange>
        </w:rPr>
        <w:t>Most hospitals have infection control plans in place and are expected to willingly cooperate and comply with MDH isolation instructions</w:t>
      </w:r>
    </w:p>
    <w:p w14:paraId="51DF0672" w14:textId="77777777" w:rsidR="00123455" w:rsidRPr="00C72A4F" w:rsidRDefault="00123455" w:rsidP="00957BD6">
      <w:pPr>
        <w:pStyle w:val="ListParagraph"/>
        <w:numPr>
          <w:ilvl w:val="1"/>
          <w:numId w:val="13"/>
        </w:numPr>
        <w:rPr>
          <w:rFonts w:cstheme="minorHAnsi"/>
          <w:sz w:val="24"/>
          <w:szCs w:val="24"/>
          <w:rPrChange w:id="542" w:author="Jones, Matthew" w:date="2021-02-24T13:17:00Z">
            <w:rPr>
              <w:rFonts w:ascii="Arial" w:hAnsi="Arial" w:cs="Arial"/>
              <w:sz w:val="24"/>
              <w:szCs w:val="24"/>
            </w:rPr>
          </w:rPrChange>
        </w:rPr>
      </w:pPr>
      <w:r w:rsidRPr="00C72A4F">
        <w:rPr>
          <w:rFonts w:cstheme="minorHAnsi"/>
          <w:sz w:val="24"/>
          <w:szCs w:val="24"/>
          <w:rPrChange w:id="543" w:author="Jones, Matthew" w:date="2021-02-24T13:17:00Z">
            <w:rPr>
              <w:rFonts w:ascii="Arial" w:hAnsi="Arial" w:cs="Arial"/>
              <w:sz w:val="24"/>
              <w:szCs w:val="24"/>
            </w:rPr>
          </w:rPrChange>
        </w:rPr>
        <w:t>Most affected cases and contacts will voluntarily comply</w:t>
      </w:r>
    </w:p>
    <w:p w14:paraId="74073407" w14:textId="77777777" w:rsidR="00123455" w:rsidRPr="00C72A4F" w:rsidRDefault="00123455" w:rsidP="00957BD6">
      <w:pPr>
        <w:pStyle w:val="ListParagraph"/>
        <w:numPr>
          <w:ilvl w:val="1"/>
          <w:numId w:val="13"/>
        </w:numPr>
        <w:rPr>
          <w:rFonts w:cstheme="minorHAnsi"/>
          <w:sz w:val="24"/>
          <w:szCs w:val="24"/>
          <w:rPrChange w:id="544" w:author="Jones, Matthew" w:date="2021-02-24T13:17:00Z">
            <w:rPr>
              <w:rFonts w:ascii="Arial" w:hAnsi="Arial" w:cs="Arial"/>
              <w:sz w:val="24"/>
              <w:szCs w:val="24"/>
            </w:rPr>
          </w:rPrChange>
        </w:rPr>
      </w:pPr>
      <w:r w:rsidRPr="00C72A4F">
        <w:rPr>
          <w:rFonts w:cstheme="minorHAnsi"/>
          <w:sz w:val="24"/>
          <w:szCs w:val="24"/>
          <w:rPrChange w:id="545" w:author="Jones, Matthew" w:date="2021-02-24T13:17:00Z">
            <w:rPr>
              <w:rFonts w:ascii="Arial" w:hAnsi="Arial" w:cs="Arial"/>
              <w:sz w:val="24"/>
              <w:szCs w:val="24"/>
            </w:rPr>
          </w:rPrChange>
        </w:rPr>
        <w:t>Issuance of orders will include close coordination between attending physicians, hospital administrators and MDH</w:t>
      </w:r>
    </w:p>
    <w:p w14:paraId="5363F0F8" w14:textId="77777777" w:rsidR="00123455" w:rsidRPr="00C72A4F" w:rsidRDefault="00123455" w:rsidP="00957BD6">
      <w:pPr>
        <w:pStyle w:val="ListParagraph"/>
        <w:numPr>
          <w:ilvl w:val="1"/>
          <w:numId w:val="13"/>
        </w:numPr>
        <w:rPr>
          <w:rFonts w:cstheme="minorHAnsi"/>
          <w:sz w:val="24"/>
          <w:szCs w:val="24"/>
          <w:rPrChange w:id="546" w:author="Jones, Matthew" w:date="2021-02-24T13:17:00Z">
            <w:rPr>
              <w:rFonts w:ascii="Arial" w:hAnsi="Arial" w:cs="Arial"/>
              <w:sz w:val="24"/>
              <w:szCs w:val="24"/>
            </w:rPr>
          </w:rPrChange>
        </w:rPr>
      </w:pPr>
      <w:r w:rsidRPr="00C72A4F">
        <w:rPr>
          <w:rFonts w:cstheme="minorHAnsi"/>
          <w:sz w:val="24"/>
          <w:szCs w:val="24"/>
          <w:rPrChange w:id="547" w:author="Jones, Matthew" w:date="2021-02-24T13:17:00Z">
            <w:rPr>
              <w:rFonts w:ascii="Arial" w:hAnsi="Arial" w:cs="Arial"/>
              <w:sz w:val="24"/>
              <w:szCs w:val="24"/>
            </w:rPr>
          </w:rPrChange>
        </w:rPr>
        <w:t>The decision to implement isolation, quarantine, or other legally enforceable control measures is a medical decision of the Health Officer, or his/her physician designee(s). The Health Officer must base this decision upon medical or scientific evidence that a threat to the public’s health exists.</w:t>
      </w:r>
    </w:p>
    <w:p w14:paraId="39F5A2C8" w14:textId="77777777" w:rsidR="00123455" w:rsidRPr="00C72A4F" w:rsidRDefault="00123455" w:rsidP="00123455">
      <w:pPr>
        <w:rPr>
          <w:rFonts w:cstheme="minorHAnsi"/>
        </w:rPr>
      </w:pPr>
    </w:p>
    <w:p w14:paraId="2D6B56F3" w14:textId="77777777" w:rsidR="00ED6341" w:rsidRPr="00C72A4F" w:rsidRDefault="00370555" w:rsidP="00ED6341">
      <w:pPr>
        <w:pStyle w:val="Heading3"/>
        <w:ind w:left="360" w:firstLine="720"/>
        <w:rPr>
          <w:rFonts w:asciiTheme="minorHAnsi" w:hAnsiTheme="minorHAnsi" w:cstheme="minorHAnsi"/>
          <w:rPrChange w:id="548" w:author="Jones, Matthew" w:date="2021-02-24T13:17:00Z">
            <w:rPr/>
          </w:rPrChange>
        </w:rPr>
      </w:pPr>
      <w:bookmarkStart w:id="549" w:name="_Toc63669158"/>
      <w:r w:rsidRPr="00C72A4F">
        <w:rPr>
          <w:rFonts w:asciiTheme="minorHAnsi" w:hAnsiTheme="minorHAnsi" w:cstheme="minorHAnsi"/>
          <w:rPrChange w:id="550" w:author="Jones, Matthew" w:date="2021-02-24T13:17:00Z">
            <w:rPr/>
          </w:rPrChange>
        </w:rPr>
        <w:t>2.4.4 Surge Staffing</w:t>
      </w:r>
      <w:r w:rsidR="00C817A4" w:rsidRPr="00C72A4F">
        <w:rPr>
          <w:rFonts w:asciiTheme="minorHAnsi" w:hAnsiTheme="minorHAnsi" w:cstheme="minorHAnsi"/>
          <w:rPrChange w:id="551" w:author="Jones, Matthew" w:date="2021-02-24T13:17:00Z">
            <w:rPr/>
          </w:rPrChange>
        </w:rPr>
        <w:t>/Emergency Staffing</w:t>
      </w:r>
      <w:bookmarkEnd w:id="549"/>
      <w:r w:rsidR="007B1CD8" w:rsidRPr="00C72A4F">
        <w:rPr>
          <w:rFonts w:asciiTheme="minorHAnsi" w:hAnsiTheme="minorHAnsi" w:cstheme="minorHAnsi"/>
          <w:rPrChange w:id="552" w:author="Jones, Matthew" w:date="2021-02-24T13:17:00Z">
            <w:rPr/>
          </w:rPrChange>
        </w:rPr>
        <w:t xml:space="preserve"> </w:t>
      </w:r>
    </w:p>
    <w:p w14:paraId="2C60159B" w14:textId="62A9F6BB" w:rsidR="002048A2" w:rsidRPr="00C72A4F" w:rsidRDefault="002048A2" w:rsidP="002048A2">
      <w:pPr>
        <w:rPr>
          <w:rFonts w:cstheme="minorHAnsi"/>
          <w:sz w:val="24"/>
          <w:szCs w:val="24"/>
          <w:rPrChange w:id="553" w:author="Jones, Matthew" w:date="2021-02-24T13:17:00Z">
            <w:rPr>
              <w:rFonts w:ascii="Arial" w:hAnsi="Arial" w:cs="Arial"/>
              <w:sz w:val="24"/>
              <w:szCs w:val="24"/>
            </w:rPr>
          </w:rPrChange>
        </w:rPr>
      </w:pPr>
      <w:r w:rsidRPr="00C72A4F">
        <w:rPr>
          <w:rFonts w:cstheme="minorHAnsi"/>
          <w:sz w:val="24"/>
          <w:szCs w:val="24"/>
          <w:rPrChange w:id="554" w:author="Jones, Matthew" w:date="2021-02-24T13:17:00Z">
            <w:rPr>
              <w:rFonts w:ascii="Arial" w:hAnsi="Arial" w:cs="Arial"/>
              <w:sz w:val="24"/>
              <w:szCs w:val="24"/>
            </w:rPr>
          </w:rPrChange>
        </w:rPr>
        <w:t>Goal:  Ensure adequate health care staff are available to meet surging demand during an Infectious Disease outbreak.</w:t>
      </w:r>
    </w:p>
    <w:p w14:paraId="7D299EAA" w14:textId="77777777" w:rsidR="002048A2" w:rsidRPr="00C72A4F" w:rsidRDefault="002048A2" w:rsidP="002048A2">
      <w:pPr>
        <w:rPr>
          <w:rFonts w:cstheme="minorHAnsi"/>
          <w:sz w:val="24"/>
          <w:szCs w:val="24"/>
          <w:rPrChange w:id="555" w:author="Jones, Matthew" w:date="2021-02-24T13:17:00Z">
            <w:rPr>
              <w:rFonts w:ascii="Arial" w:hAnsi="Arial" w:cs="Arial"/>
              <w:sz w:val="24"/>
              <w:szCs w:val="24"/>
            </w:rPr>
          </w:rPrChange>
        </w:rPr>
      </w:pPr>
      <w:r w:rsidRPr="00C72A4F">
        <w:rPr>
          <w:rFonts w:cstheme="minorHAnsi"/>
          <w:sz w:val="24"/>
          <w:szCs w:val="24"/>
          <w:rPrChange w:id="556" w:author="Jones, Matthew" w:date="2021-02-24T13:17:00Z">
            <w:rPr>
              <w:rFonts w:ascii="Arial" w:hAnsi="Arial" w:cs="Arial"/>
              <w:sz w:val="24"/>
              <w:szCs w:val="24"/>
            </w:rPr>
          </w:rPrChange>
        </w:rPr>
        <w:t>Objectives:</w:t>
      </w:r>
    </w:p>
    <w:p w14:paraId="40B8EB46" w14:textId="77777777" w:rsidR="002048A2" w:rsidRPr="00C72A4F" w:rsidRDefault="002048A2" w:rsidP="00957BD6">
      <w:pPr>
        <w:pStyle w:val="ListParagraph"/>
        <w:numPr>
          <w:ilvl w:val="0"/>
          <w:numId w:val="15"/>
        </w:numPr>
        <w:rPr>
          <w:rFonts w:cstheme="minorHAnsi"/>
          <w:sz w:val="24"/>
          <w:szCs w:val="24"/>
          <w:rPrChange w:id="557" w:author="Jones, Matthew" w:date="2021-02-24T13:17:00Z">
            <w:rPr>
              <w:rFonts w:ascii="Arial" w:hAnsi="Arial" w:cs="Arial"/>
              <w:sz w:val="24"/>
              <w:szCs w:val="24"/>
            </w:rPr>
          </w:rPrChange>
        </w:rPr>
      </w:pPr>
      <w:r w:rsidRPr="00C72A4F">
        <w:rPr>
          <w:rFonts w:cstheme="minorHAnsi"/>
          <w:sz w:val="24"/>
          <w:szCs w:val="24"/>
          <w:rPrChange w:id="558" w:author="Jones, Matthew" w:date="2021-02-24T13:17:00Z">
            <w:rPr>
              <w:rFonts w:ascii="Arial" w:hAnsi="Arial" w:cs="Arial"/>
              <w:sz w:val="24"/>
              <w:szCs w:val="24"/>
            </w:rPr>
          </w:rPrChange>
        </w:rPr>
        <w:t>Support readiness plans in place at all healthcare agencies and facilities, including both clinical and non-clinical staff that last throughout course of EID event</w:t>
      </w:r>
    </w:p>
    <w:p w14:paraId="1126BEAA" w14:textId="77777777" w:rsidR="002048A2" w:rsidRPr="00C72A4F" w:rsidRDefault="002048A2" w:rsidP="00957BD6">
      <w:pPr>
        <w:pStyle w:val="ListParagraph"/>
        <w:numPr>
          <w:ilvl w:val="1"/>
          <w:numId w:val="15"/>
        </w:numPr>
        <w:rPr>
          <w:rFonts w:cstheme="minorHAnsi"/>
          <w:sz w:val="24"/>
          <w:szCs w:val="24"/>
          <w:rPrChange w:id="559" w:author="Jones, Matthew" w:date="2021-02-24T13:17:00Z">
            <w:rPr>
              <w:rFonts w:ascii="Arial" w:hAnsi="Arial" w:cs="Arial"/>
              <w:sz w:val="24"/>
              <w:szCs w:val="24"/>
            </w:rPr>
          </w:rPrChange>
        </w:rPr>
      </w:pPr>
      <w:r w:rsidRPr="00C72A4F">
        <w:rPr>
          <w:rFonts w:cstheme="minorHAnsi"/>
          <w:sz w:val="24"/>
          <w:szCs w:val="24"/>
          <w:rPrChange w:id="560" w:author="Jones, Matthew" w:date="2021-02-24T13:17:00Z">
            <w:rPr>
              <w:rFonts w:ascii="Arial" w:hAnsi="Arial" w:cs="Arial"/>
              <w:sz w:val="24"/>
              <w:szCs w:val="24"/>
            </w:rPr>
          </w:rPrChange>
        </w:rPr>
        <w:t>Assess healthcare system staff needs</w:t>
      </w:r>
    </w:p>
    <w:p w14:paraId="166D3842" w14:textId="77777777" w:rsidR="002048A2" w:rsidRPr="00C72A4F" w:rsidRDefault="002048A2" w:rsidP="00957BD6">
      <w:pPr>
        <w:pStyle w:val="ListParagraph"/>
        <w:numPr>
          <w:ilvl w:val="1"/>
          <w:numId w:val="15"/>
        </w:numPr>
        <w:rPr>
          <w:rFonts w:cstheme="minorHAnsi"/>
          <w:sz w:val="24"/>
          <w:szCs w:val="24"/>
          <w:rPrChange w:id="561" w:author="Jones, Matthew" w:date="2021-02-24T13:17:00Z">
            <w:rPr>
              <w:rFonts w:ascii="Arial" w:hAnsi="Arial" w:cs="Arial"/>
              <w:sz w:val="24"/>
              <w:szCs w:val="24"/>
            </w:rPr>
          </w:rPrChange>
        </w:rPr>
      </w:pPr>
      <w:r w:rsidRPr="00C72A4F">
        <w:rPr>
          <w:rFonts w:cstheme="minorHAnsi"/>
          <w:sz w:val="24"/>
          <w:szCs w:val="24"/>
          <w:rPrChange w:id="562" w:author="Jones, Matthew" w:date="2021-02-24T13:17:00Z">
            <w:rPr>
              <w:rFonts w:ascii="Arial" w:hAnsi="Arial" w:cs="Arial"/>
              <w:sz w:val="24"/>
              <w:szCs w:val="24"/>
            </w:rPr>
          </w:rPrChange>
        </w:rPr>
        <w:t>Deconflict, develop and disseminate information to healthcare system regarding staff risks; set realistic expectations of MDH role</w:t>
      </w:r>
    </w:p>
    <w:p w14:paraId="7713EDCD" w14:textId="77777777" w:rsidR="002048A2" w:rsidRPr="00C72A4F" w:rsidRDefault="002048A2" w:rsidP="00957BD6">
      <w:pPr>
        <w:pStyle w:val="ListParagraph"/>
        <w:numPr>
          <w:ilvl w:val="1"/>
          <w:numId w:val="15"/>
        </w:numPr>
        <w:rPr>
          <w:rFonts w:cstheme="minorHAnsi"/>
          <w:sz w:val="24"/>
          <w:szCs w:val="24"/>
          <w:rPrChange w:id="563" w:author="Jones, Matthew" w:date="2021-02-24T13:17:00Z">
            <w:rPr>
              <w:rFonts w:ascii="Arial" w:hAnsi="Arial" w:cs="Arial"/>
              <w:sz w:val="24"/>
              <w:szCs w:val="24"/>
            </w:rPr>
          </w:rPrChange>
        </w:rPr>
      </w:pPr>
      <w:r w:rsidRPr="00C72A4F">
        <w:rPr>
          <w:rFonts w:cstheme="minorHAnsi"/>
          <w:sz w:val="24"/>
          <w:szCs w:val="24"/>
          <w:rPrChange w:id="564" w:author="Jones, Matthew" w:date="2021-02-24T13:17:00Z">
            <w:rPr>
              <w:rFonts w:ascii="Arial" w:hAnsi="Arial" w:cs="Arial"/>
              <w:sz w:val="24"/>
              <w:szCs w:val="24"/>
            </w:rPr>
          </w:rPrChange>
        </w:rPr>
        <w:t xml:space="preserve">Provide timely, accurate, regular updates to healthcare system regarding </w:t>
      </w:r>
      <w:proofErr w:type="spellStart"/>
      <w:r w:rsidRPr="00C72A4F">
        <w:rPr>
          <w:rFonts w:cstheme="minorHAnsi"/>
          <w:sz w:val="24"/>
          <w:szCs w:val="24"/>
          <w:rPrChange w:id="565" w:author="Jones, Matthew" w:date="2021-02-24T13:17:00Z">
            <w:rPr>
              <w:rFonts w:ascii="Arial" w:hAnsi="Arial" w:cs="Arial"/>
              <w:sz w:val="24"/>
              <w:szCs w:val="24"/>
            </w:rPr>
          </w:rPrChange>
        </w:rPr>
        <w:t>biosurveillance</w:t>
      </w:r>
      <w:proofErr w:type="spellEnd"/>
      <w:r w:rsidRPr="00C72A4F">
        <w:rPr>
          <w:rFonts w:cstheme="minorHAnsi"/>
          <w:sz w:val="24"/>
          <w:szCs w:val="24"/>
          <w:rPrChange w:id="566" w:author="Jones, Matthew" w:date="2021-02-24T13:17:00Z">
            <w:rPr>
              <w:rFonts w:ascii="Arial" w:hAnsi="Arial" w:cs="Arial"/>
              <w:sz w:val="24"/>
              <w:szCs w:val="24"/>
            </w:rPr>
          </w:rPrChange>
        </w:rPr>
        <w:t xml:space="preserve"> reporting. Ensure healthcare facilities have up to date outbreak info.</w:t>
      </w:r>
    </w:p>
    <w:p w14:paraId="5296C9A8" w14:textId="77777777" w:rsidR="002048A2" w:rsidRPr="00C72A4F" w:rsidRDefault="002048A2" w:rsidP="00957BD6">
      <w:pPr>
        <w:pStyle w:val="ListParagraph"/>
        <w:numPr>
          <w:ilvl w:val="1"/>
          <w:numId w:val="15"/>
        </w:numPr>
        <w:rPr>
          <w:rFonts w:cstheme="minorHAnsi"/>
          <w:sz w:val="24"/>
          <w:szCs w:val="24"/>
          <w:rPrChange w:id="567" w:author="Jones, Matthew" w:date="2021-02-24T13:17:00Z">
            <w:rPr>
              <w:rFonts w:ascii="Arial" w:hAnsi="Arial" w:cs="Arial"/>
              <w:sz w:val="24"/>
              <w:szCs w:val="24"/>
            </w:rPr>
          </w:rPrChange>
        </w:rPr>
      </w:pPr>
      <w:r w:rsidRPr="00C72A4F">
        <w:rPr>
          <w:rFonts w:cstheme="minorHAnsi"/>
          <w:sz w:val="24"/>
          <w:szCs w:val="24"/>
          <w:rPrChange w:id="568" w:author="Jones, Matthew" w:date="2021-02-24T13:17:00Z">
            <w:rPr>
              <w:rFonts w:ascii="Arial" w:hAnsi="Arial" w:cs="Arial"/>
              <w:sz w:val="24"/>
              <w:szCs w:val="24"/>
            </w:rPr>
          </w:rPrChange>
        </w:rPr>
        <w:t>Pre-designate staff in charge of making ethical decisions while providing care</w:t>
      </w:r>
    </w:p>
    <w:p w14:paraId="7DC3195B" w14:textId="77777777" w:rsidR="002048A2" w:rsidRPr="00C72A4F" w:rsidRDefault="002048A2" w:rsidP="00957BD6">
      <w:pPr>
        <w:pStyle w:val="ListParagraph"/>
        <w:numPr>
          <w:ilvl w:val="1"/>
          <w:numId w:val="15"/>
        </w:numPr>
        <w:rPr>
          <w:rFonts w:cstheme="minorHAnsi"/>
          <w:sz w:val="24"/>
          <w:szCs w:val="24"/>
          <w:rPrChange w:id="569" w:author="Jones, Matthew" w:date="2021-02-24T13:17:00Z">
            <w:rPr>
              <w:rFonts w:ascii="Arial" w:hAnsi="Arial" w:cs="Arial"/>
              <w:sz w:val="24"/>
              <w:szCs w:val="24"/>
            </w:rPr>
          </w:rPrChange>
        </w:rPr>
      </w:pPr>
      <w:r w:rsidRPr="00C72A4F">
        <w:rPr>
          <w:rFonts w:cstheme="minorHAnsi"/>
          <w:sz w:val="24"/>
          <w:szCs w:val="24"/>
          <w:rPrChange w:id="570" w:author="Jones, Matthew" w:date="2021-02-24T13:17:00Z">
            <w:rPr>
              <w:rFonts w:ascii="Arial" w:hAnsi="Arial" w:cs="Arial"/>
              <w:sz w:val="24"/>
              <w:szCs w:val="24"/>
            </w:rPr>
          </w:rPrChange>
        </w:rPr>
        <w:t>Facilitate credentialing of healthcare staff as appropriate (SARS/Pandemic Influenza)</w:t>
      </w:r>
    </w:p>
    <w:p w14:paraId="40B0A468" w14:textId="77777777" w:rsidR="002048A2" w:rsidRPr="00C72A4F" w:rsidRDefault="002048A2" w:rsidP="00957BD6">
      <w:pPr>
        <w:pStyle w:val="ListParagraph"/>
        <w:numPr>
          <w:ilvl w:val="0"/>
          <w:numId w:val="15"/>
        </w:numPr>
        <w:rPr>
          <w:rFonts w:cstheme="minorHAnsi"/>
          <w:sz w:val="24"/>
          <w:szCs w:val="24"/>
          <w:rPrChange w:id="571" w:author="Jones, Matthew" w:date="2021-02-24T13:17:00Z">
            <w:rPr>
              <w:rFonts w:ascii="Arial" w:hAnsi="Arial" w:cs="Arial"/>
              <w:sz w:val="24"/>
              <w:szCs w:val="24"/>
            </w:rPr>
          </w:rPrChange>
        </w:rPr>
      </w:pPr>
      <w:r w:rsidRPr="00C72A4F">
        <w:rPr>
          <w:rFonts w:cstheme="minorHAnsi"/>
          <w:sz w:val="24"/>
          <w:szCs w:val="24"/>
          <w:rPrChange w:id="572" w:author="Jones, Matthew" w:date="2021-02-24T13:17:00Z">
            <w:rPr>
              <w:rFonts w:ascii="Arial" w:hAnsi="Arial" w:cs="Arial"/>
              <w:sz w:val="24"/>
              <w:szCs w:val="24"/>
            </w:rPr>
          </w:rPrChange>
        </w:rPr>
        <w:t>Coordinate the fulfillment of critical staffing resources throughout the course of an EID event</w:t>
      </w:r>
    </w:p>
    <w:p w14:paraId="539FF66F" w14:textId="77777777" w:rsidR="002048A2" w:rsidRPr="00C72A4F" w:rsidRDefault="002048A2" w:rsidP="00957BD6">
      <w:pPr>
        <w:pStyle w:val="ListParagraph"/>
        <w:numPr>
          <w:ilvl w:val="1"/>
          <w:numId w:val="15"/>
        </w:numPr>
        <w:rPr>
          <w:rFonts w:cstheme="minorHAnsi"/>
          <w:sz w:val="24"/>
          <w:szCs w:val="24"/>
          <w:rPrChange w:id="573" w:author="Jones, Matthew" w:date="2021-02-24T13:17:00Z">
            <w:rPr>
              <w:rFonts w:ascii="Arial" w:hAnsi="Arial" w:cs="Arial"/>
              <w:sz w:val="24"/>
              <w:szCs w:val="24"/>
            </w:rPr>
          </w:rPrChange>
        </w:rPr>
      </w:pPr>
      <w:r w:rsidRPr="00C72A4F">
        <w:rPr>
          <w:rFonts w:cstheme="minorHAnsi"/>
          <w:sz w:val="24"/>
          <w:szCs w:val="24"/>
          <w:rPrChange w:id="574" w:author="Jones, Matthew" w:date="2021-02-24T13:17:00Z">
            <w:rPr>
              <w:rFonts w:ascii="Arial" w:hAnsi="Arial" w:cs="Arial"/>
              <w:sz w:val="24"/>
              <w:szCs w:val="24"/>
            </w:rPr>
          </w:rPrChange>
        </w:rPr>
        <w:t>Activate EOCs to assist with surveillance of staffing ratios</w:t>
      </w:r>
    </w:p>
    <w:p w14:paraId="3ABDD332" w14:textId="77777777" w:rsidR="002048A2" w:rsidRPr="00C72A4F" w:rsidRDefault="002048A2" w:rsidP="00957BD6">
      <w:pPr>
        <w:pStyle w:val="ListParagraph"/>
        <w:numPr>
          <w:ilvl w:val="1"/>
          <w:numId w:val="15"/>
        </w:numPr>
        <w:rPr>
          <w:rFonts w:cstheme="minorHAnsi"/>
          <w:sz w:val="24"/>
          <w:szCs w:val="24"/>
          <w:rPrChange w:id="575" w:author="Jones, Matthew" w:date="2021-02-24T13:17:00Z">
            <w:rPr>
              <w:rFonts w:ascii="Arial" w:hAnsi="Arial" w:cs="Arial"/>
              <w:sz w:val="24"/>
              <w:szCs w:val="24"/>
            </w:rPr>
          </w:rPrChange>
        </w:rPr>
      </w:pPr>
      <w:r w:rsidRPr="00C72A4F">
        <w:rPr>
          <w:rFonts w:cstheme="minorHAnsi"/>
          <w:sz w:val="24"/>
          <w:szCs w:val="24"/>
          <w:rPrChange w:id="576" w:author="Jones, Matthew" w:date="2021-02-24T13:17:00Z">
            <w:rPr>
              <w:rFonts w:ascii="Arial" w:hAnsi="Arial" w:cs="Arial"/>
              <w:sz w:val="24"/>
              <w:szCs w:val="24"/>
            </w:rPr>
          </w:rPrChange>
        </w:rPr>
        <w:t>Deconflict, develop, disseminate staffing guidelines to healthcare facilities</w:t>
      </w:r>
    </w:p>
    <w:p w14:paraId="1F5BFAF6" w14:textId="77777777" w:rsidR="002048A2" w:rsidRPr="00C72A4F" w:rsidRDefault="002048A2" w:rsidP="00957BD6">
      <w:pPr>
        <w:pStyle w:val="ListParagraph"/>
        <w:numPr>
          <w:ilvl w:val="1"/>
          <w:numId w:val="15"/>
        </w:numPr>
        <w:rPr>
          <w:rFonts w:cstheme="minorHAnsi"/>
          <w:sz w:val="24"/>
          <w:szCs w:val="24"/>
          <w:rPrChange w:id="577" w:author="Jones, Matthew" w:date="2021-02-24T13:17:00Z">
            <w:rPr>
              <w:rFonts w:ascii="Arial" w:hAnsi="Arial" w:cs="Arial"/>
              <w:sz w:val="24"/>
              <w:szCs w:val="24"/>
            </w:rPr>
          </w:rPrChange>
        </w:rPr>
      </w:pPr>
      <w:r w:rsidRPr="00C72A4F">
        <w:rPr>
          <w:rFonts w:cstheme="minorHAnsi"/>
          <w:sz w:val="24"/>
          <w:szCs w:val="24"/>
          <w:rPrChange w:id="578" w:author="Jones, Matthew" w:date="2021-02-24T13:17:00Z">
            <w:rPr>
              <w:rFonts w:ascii="Arial" w:hAnsi="Arial" w:cs="Arial"/>
              <w:sz w:val="24"/>
              <w:szCs w:val="24"/>
            </w:rPr>
          </w:rPrChange>
        </w:rPr>
        <w:t>Establish communication with healthcare facilities regarding staffing needs and facility status</w:t>
      </w:r>
    </w:p>
    <w:p w14:paraId="26B76205" w14:textId="77777777" w:rsidR="002048A2" w:rsidRPr="00C72A4F" w:rsidRDefault="002048A2" w:rsidP="00957BD6">
      <w:pPr>
        <w:pStyle w:val="ListParagraph"/>
        <w:numPr>
          <w:ilvl w:val="1"/>
          <w:numId w:val="15"/>
        </w:numPr>
        <w:rPr>
          <w:rFonts w:cstheme="minorHAnsi"/>
          <w:sz w:val="24"/>
          <w:szCs w:val="24"/>
          <w:rPrChange w:id="579" w:author="Jones, Matthew" w:date="2021-02-24T13:17:00Z">
            <w:rPr>
              <w:rFonts w:ascii="Arial" w:hAnsi="Arial" w:cs="Arial"/>
              <w:sz w:val="24"/>
              <w:szCs w:val="24"/>
            </w:rPr>
          </w:rPrChange>
        </w:rPr>
      </w:pPr>
      <w:r w:rsidRPr="00C72A4F">
        <w:rPr>
          <w:rFonts w:cstheme="minorHAnsi"/>
          <w:sz w:val="24"/>
          <w:szCs w:val="24"/>
          <w:rPrChange w:id="580" w:author="Jones, Matthew" w:date="2021-02-24T13:17:00Z">
            <w:rPr>
              <w:rFonts w:ascii="Arial" w:hAnsi="Arial" w:cs="Arial"/>
              <w:sz w:val="24"/>
              <w:szCs w:val="24"/>
            </w:rPr>
          </w:rPrChange>
        </w:rPr>
        <w:t>Leverage mutual aid</w:t>
      </w:r>
    </w:p>
    <w:p w14:paraId="64382B90" w14:textId="77777777" w:rsidR="002048A2" w:rsidRPr="00C72A4F" w:rsidRDefault="002048A2" w:rsidP="00957BD6">
      <w:pPr>
        <w:pStyle w:val="ListParagraph"/>
        <w:numPr>
          <w:ilvl w:val="1"/>
          <w:numId w:val="15"/>
        </w:numPr>
        <w:rPr>
          <w:rFonts w:cstheme="minorHAnsi"/>
          <w:sz w:val="24"/>
          <w:szCs w:val="24"/>
          <w:rPrChange w:id="581" w:author="Jones, Matthew" w:date="2021-02-24T13:17:00Z">
            <w:rPr>
              <w:rFonts w:ascii="Arial" w:hAnsi="Arial" w:cs="Arial"/>
              <w:sz w:val="24"/>
              <w:szCs w:val="24"/>
            </w:rPr>
          </w:rPrChange>
        </w:rPr>
      </w:pPr>
      <w:r w:rsidRPr="00C72A4F">
        <w:rPr>
          <w:rFonts w:cstheme="minorHAnsi"/>
          <w:sz w:val="24"/>
          <w:szCs w:val="24"/>
          <w:rPrChange w:id="582" w:author="Jones, Matthew" w:date="2021-02-24T13:17:00Z">
            <w:rPr>
              <w:rFonts w:ascii="Arial" w:hAnsi="Arial" w:cs="Arial"/>
              <w:sz w:val="24"/>
              <w:szCs w:val="24"/>
            </w:rPr>
          </w:rPrChange>
        </w:rPr>
        <w:t>Coordinate using alert system (SARS, Pandemic Influenza)</w:t>
      </w:r>
    </w:p>
    <w:p w14:paraId="59EC13AB" w14:textId="77777777" w:rsidR="002048A2" w:rsidRPr="00C72A4F" w:rsidRDefault="002048A2" w:rsidP="00957BD6">
      <w:pPr>
        <w:pStyle w:val="ListParagraph"/>
        <w:numPr>
          <w:ilvl w:val="1"/>
          <w:numId w:val="15"/>
        </w:numPr>
        <w:rPr>
          <w:rFonts w:cstheme="minorHAnsi"/>
          <w:sz w:val="24"/>
          <w:szCs w:val="24"/>
          <w:rPrChange w:id="583" w:author="Jones, Matthew" w:date="2021-02-24T13:17:00Z">
            <w:rPr>
              <w:rFonts w:ascii="Arial" w:hAnsi="Arial" w:cs="Arial"/>
              <w:sz w:val="24"/>
              <w:szCs w:val="24"/>
            </w:rPr>
          </w:rPrChange>
        </w:rPr>
      </w:pPr>
      <w:r w:rsidRPr="00C72A4F">
        <w:rPr>
          <w:rFonts w:cstheme="minorHAnsi"/>
          <w:sz w:val="24"/>
          <w:szCs w:val="24"/>
          <w:rPrChange w:id="584" w:author="Jones, Matthew" w:date="2021-02-24T13:17:00Z">
            <w:rPr>
              <w:rFonts w:ascii="Arial" w:hAnsi="Arial" w:cs="Arial"/>
              <w:sz w:val="24"/>
              <w:szCs w:val="24"/>
            </w:rPr>
          </w:rPrChange>
        </w:rPr>
        <w:t>Deconflict, develop, disseminate unified Crisis Standards of Care (Pandemic Influenza)</w:t>
      </w:r>
    </w:p>
    <w:p w14:paraId="50BB7796" w14:textId="77777777" w:rsidR="002048A2" w:rsidRPr="00C72A4F" w:rsidRDefault="002048A2" w:rsidP="00957BD6">
      <w:pPr>
        <w:pStyle w:val="ListParagraph"/>
        <w:numPr>
          <w:ilvl w:val="1"/>
          <w:numId w:val="15"/>
        </w:numPr>
        <w:rPr>
          <w:rFonts w:cstheme="minorHAnsi"/>
          <w:sz w:val="24"/>
          <w:szCs w:val="24"/>
          <w:rPrChange w:id="585" w:author="Jones, Matthew" w:date="2021-02-24T13:17:00Z">
            <w:rPr>
              <w:rFonts w:ascii="Arial" w:hAnsi="Arial" w:cs="Arial"/>
              <w:sz w:val="24"/>
              <w:szCs w:val="24"/>
            </w:rPr>
          </w:rPrChange>
        </w:rPr>
      </w:pPr>
      <w:r w:rsidRPr="00C72A4F">
        <w:rPr>
          <w:rFonts w:cstheme="minorHAnsi"/>
          <w:sz w:val="24"/>
          <w:szCs w:val="24"/>
          <w:rPrChange w:id="586" w:author="Jones, Matthew" w:date="2021-02-24T13:17:00Z">
            <w:rPr>
              <w:rFonts w:ascii="Arial" w:hAnsi="Arial" w:cs="Arial"/>
              <w:sz w:val="24"/>
              <w:szCs w:val="24"/>
            </w:rPr>
          </w:rPrChange>
        </w:rPr>
        <w:lastRenderedPageBreak/>
        <w:t>Provide cross-training and/or JIT training to providers as necessary</w:t>
      </w:r>
    </w:p>
    <w:p w14:paraId="42E7A7FC" w14:textId="77777777" w:rsidR="002048A2" w:rsidRPr="00C72A4F" w:rsidRDefault="002048A2" w:rsidP="00957BD6">
      <w:pPr>
        <w:pStyle w:val="ListParagraph"/>
        <w:numPr>
          <w:ilvl w:val="0"/>
          <w:numId w:val="15"/>
        </w:numPr>
        <w:rPr>
          <w:rFonts w:cstheme="minorHAnsi"/>
          <w:sz w:val="24"/>
          <w:szCs w:val="24"/>
          <w:rPrChange w:id="587" w:author="Jones, Matthew" w:date="2021-02-24T13:17:00Z">
            <w:rPr>
              <w:rFonts w:ascii="Arial" w:hAnsi="Arial" w:cs="Arial"/>
              <w:sz w:val="24"/>
              <w:szCs w:val="24"/>
            </w:rPr>
          </w:rPrChange>
        </w:rPr>
      </w:pPr>
      <w:r w:rsidRPr="00C72A4F">
        <w:rPr>
          <w:rFonts w:cstheme="minorHAnsi"/>
          <w:sz w:val="24"/>
          <w:szCs w:val="24"/>
          <w:rPrChange w:id="588" w:author="Jones, Matthew" w:date="2021-02-24T13:17:00Z">
            <w:rPr>
              <w:rFonts w:ascii="Arial" w:hAnsi="Arial" w:cs="Arial"/>
              <w:sz w:val="24"/>
              <w:szCs w:val="24"/>
            </w:rPr>
          </w:rPrChange>
        </w:rPr>
        <w:t>Facilitate the request for relaxation of staffing ratios as necessary</w:t>
      </w:r>
    </w:p>
    <w:p w14:paraId="4C243701" w14:textId="77777777" w:rsidR="002048A2" w:rsidRPr="00C72A4F" w:rsidRDefault="002048A2" w:rsidP="00957BD6">
      <w:pPr>
        <w:pStyle w:val="ListParagraph"/>
        <w:numPr>
          <w:ilvl w:val="1"/>
          <w:numId w:val="15"/>
        </w:numPr>
        <w:rPr>
          <w:rFonts w:cstheme="minorHAnsi"/>
          <w:sz w:val="24"/>
          <w:szCs w:val="24"/>
          <w:rPrChange w:id="589" w:author="Jones, Matthew" w:date="2021-02-24T13:17:00Z">
            <w:rPr>
              <w:rFonts w:ascii="Arial" w:hAnsi="Arial" w:cs="Arial"/>
              <w:sz w:val="24"/>
              <w:szCs w:val="24"/>
            </w:rPr>
          </w:rPrChange>
        </w:rPr>
      </w:pPr>
      <w:r w:rsidRPr="00C72A4F">
        <w:rPr>
          <w:rFonts w:cstheme="minorHAnsi"/>
          <w:sz w:val="24"/>
          <w:szCs w:val="24"/>
          <w:rPrChange w:id="590" w:author="Jones, Matthew" w:date="2021-02-24T13:17:00Z">
            <w:rPr>
              <w:rFonts w:ascii="Arial" w:hAnsi="Arial" w:cs="Arial"/>
              <w:sz w:val="24"/>
              <w:szCs w:val="24"/>
            </w:rPr>
          </w:rPrChange>
        </w:rPr>
        <w:t>Communicate healthcare system challenges proactively with regulatory agencies</w:t>
      </w:r>
    </w:p>
    <w:p w14:paraId="245EEDA4" w14:textId="77777777" w:rsidR="002048A2" w:rsidRPr="00C72A4F" w:rsidRDefault="002048A2" w:rsidP="00957BD6">
      <w:pPr>
        <w:pStyle w:val="ListParagraph"/>
        <w:numPr>
          <w:ilvl w:val="1"/>
          <w:numId w:val="15"/>
        </w:numPr>
        <w:rPr>
          <w:rFonts w:cstheme="minorHAnsi"/>
          <w:sz w:val="24"/>
          <w:szCs w:val="24"/>
          <w:rPrChange w:id="591" w:author="Jones, Matthew" w:date="2021-02-24T13:17:00Z">
            <w:rPr>
              <w:rFonts w:ascii="Arial" w:hAnsi="Arial" w:cs="Arial"/>
              <w:sz w:val="24"/>
              <w:szCs w:val="24"/>
            </w:rPr>
          </w:rPrChange>
        </w:rPr>
      </w:pPr>
      <w:r w:rsidRPr="00C72A4F">
        <w:rPr>
          <w:rFonts w:cstheme="minorHAnsi"/>
          <w:sz w:val="24"/>
          <w:szCs w:val="24"/>
          <w:rPrChange w:id="592" w:author="Jones, Matthew" w:date="2021-02-24T13:17:00Z">
            <w:rPr>
              <w:rFonts w:ascii="Arial" w:hAnsi="Arial" w:cs="Arial"/>
              <w:sz w:val="24"/>
              <w:szCs w:val="24"/>
            </w:rPr>
          </w:rPrChange>
        </w:rPr>
        <w:t>Assist in credentialing and vetting of surge staff</w:t>
      </w:r>
    </w:p>
    <w:p w14:paraId="68CF82F8" w14:textId="77777777" w:rsidR="002048A2" w:rsidRPr="00C72A4F" w:rsidRDefault="002048A2" w:rsidP="00957BD6">
      <w:pPr>
        <w:pStyle w:val="ListParagraph"/>
        <w:numPr>
          <w:ilvl w:val="1"/>
          <w:numId w:val="15"/>
        </w:numPr>
        <w:rPr>
          <w:rFonts w:cstheme="minorHAnsi"/>
          <w:sz w:val="24"/>
          <w:szCs w:val="24"/>
          <w:rPrChange w:id="593" w:author="Jones, Matthew" w:date="2021-02-24T13:17:00Z">
            <w:rPr>
              <w:rFonts w:ascii="Arial" w:hAnsi="Arial" w:cs="Arial"/>
              <w:sz w:val="24"/>
              <w:szCs w:val="24"/>
            </w:rPr>
          </w:rPrChange>
        </w:rPr>
      </w:pPr>
      <w:r w:rsidRPr="00C72A4F">
        <w:rPr>
          <w:rFonts w:cstheme="minorHAnsi"/>
          <w:sz w:val="24"/>
          <w:szCs w:val="24"/>
          <w:rPrChange w:id="594" w:author="Jones, Matthew" w:date="2021-02-24T13:17:00Z">
            <w:rPr>
              <w:rFonts w:ascii="Arial" w:hAnsi="Arial" w:cs="Arial"/>
              <w:sz w:val="24"/>
              <w:szCs w:val="24"/>
            </w:rPr>
          </w:rPrChange>
        </w:rPr>
        <w:t>LVNs as RNS (Pandemic Influenza)</w:t>
      </w:r>
    </w:p>
    <w:p w14:paraId="7BE04E7D" w14:textId="77777777" w:rsidR="002048A2" w:rsidRPr="00C72A4F" w:rsidRDefault="002048A2" w:rsidP="00957BD6">
      <w:pPr>
        <w:pStyle w:val="ListParagraph"/>
        <w:numPr>
          <w:ilvl w:val="1"/>
          <w:numId w:val="15"/>
        </w:numPr>
        <w:rPr>
          <w:rFonts w:cstheme="minorHAnsi"/>
          <w:sz w:val="24"/>
          <w:szCs w:val="24"/>
          <w:rPrChange w:id="595" w:author="Jones, Matthew" w:date="2021-02-24T13:17:00Z">
            <w:rPr>
              <w:rFonts w:ascii="Arial" w:hAnsi="Arial" w:cs="Arial"/>
              <w:sz w:val="24"/>
              <w:szCs w:val="24"/>
            </w:rPr>
          </w:rPrChange>
        </w:rPr>
      </w:pPr>
      <w:r w:rsidRPr="00C72A4F">
        <w:rPr>
          <w:rFonts w:cstheme="minorHAnsi"/>
          <w:sz w:val="24"/>
          <w:szCs w:val="24"/>
          <w:rPrChange w:id="596" w:author="Jones, Matthew" w:date="2021-02-24T13:17:00Z">
            <w:rPr>
              <w:rFonts w:ascii="Arial" w:hAnsi="Arial" w:cs="Arial"/>
              <w:sz w:val="24"/>
              <w:szCs w:val="24"/>
            </w:rPr>
          </w:rPrChange>
        </w:rPr>
        <w:t>Staff to patient ratios (Pandemic Influenza)</w:t>
      </w:r>
    </w:p>
    <w:p w14:paraId="67300EEA" w14:textId="77777777" w:rsidR="002048A2" w:rsidRPr="00C72A4F" w:rsidRDefault="002048A2" w:rsidP="002048A2">
      <w:pPr>
        <w:rPr>
          <w:rFonts w:cstheme="minorHAnsi"/>
          <w:sz w:val="24"/>
          <w:szCs w:val="24"/>
          <w:rPrChange w:id="597" w:author="Jones, Matthew" w:date="2021-02-24T13:17:00Z">
            <w:rPr>
              <w:rFonts w:ascii="Arial" w:hAnsi="Arial" w:cs="Arial"/>
              <w:sz w:val="24"/>
              <w:szCs w:val="24"/>
            </w:rPr>
          </w:rPrChange>
        </w:rPr>
      </w:pPr>
      <w:r w:rsidRPr="00C72A4F">
        <w:rPr>
          <w:rFonts w:cstheme="minorHAnsi"/>
          <w:sz w:val="24"/>
          <w:szCs w:val="24"/>
          <w:rPrChange w:id="598" w:author="Jones, Matthew" w:date="2021-02-24T13:17:00Z">
            <w:rPr>
              <w:rFonts w:ascii="Arial" w:hAnsi="Arial" w:cs="Arial"/>
              <w:sz w:val="24"/>
              <w:szCs w:val="24"/>
            </w:rPr>
          </w:rPrChange>
        </w:rPr>
        <w:t>Key Assumptions</w:t>
      </w:r>
    </w:p>
    <w:p w14:paraId="39B90A70" w14:textId="77777777" w:rsidR="002048A2" w:rsidRPr="00C72A4F" w:rsidRDefault="002048A2" w:rsidP="00957BD6">
      <w:pPr>
        <w:pStyle w:val="ListParagraph"/>
        <w:numPr>
          <w:ilvl w:val="0"/>
          <w:numId w:val="16"/>
        </w:numPr>
        <w:rPr>
          <w:rFonts w:cstheme="minorHAnsi"/>
          <w:sz w:val="24"/>
          <w:szCs w:val="24"/>
          <w:rPrChange w:id="599" w:author="Jones, Matthew" w:date="2021-02-24T13:17:00Z">
            <w:rPr>
              <w:rFonts w:ascii="Arial" w:hAnsi="Arial" w:cs="Arial"/>
              <w:sz w:val="24"/>
              <w:szCs w:val="24"/>
            </w:rPr>
          </w:rPrChange>
        </w:rPr>
      </w:pPr>
      <w:r w:rsidRPr="00C72A4F">
        <w:rPr>
          <w:rFonts w:cstheme="minorHAnsi"/>
          <w:sz w:val="24"/>
          <w:szCs w:val="24"/>
          <w:rPrChange w:id="600" w:author="Jones, Matthew" w:date="2021-02-24T13:17:00Z">
            <w:rPr>
              <w:rFonts w:ascii="Arial" w:hAnsi="Arial" w:cs="Arial"/>
              <w:sz w:val="24"/>
              <w:szCs w:val="24"/>
            </w:rPr>
          </w:rPrChange>
        </w:rPr>
        <w:t>EVD-like outbreak scenario will result in more psycho-social impact on healthcare system and staff than actual health impact</w:t>
      </w:r>
    </w:p>
    <w:p w14:paraId="0AD245F4" w14:textId="77777777" w:rsidR="002048A2" w:rsidRPr="00C72A4F" w:rsidRDefault="002048A2" w:rsidP="00957BD6">
      <w:pPr>
        <w:pStyle w:val="ListParagraph"/>
        <w:numPr>
          <w:ilvl w:val="0"/>
          <w:numId w:val="16"/>
        </w:numPr>
        <w:rPr>
          <w:rFonts w:cstheme="minorHAnsi"/>
          <w:sz w:val="24"/>
          <w:szCs w:val="24"/>
          <w:rPrChange w:id="601" w:author="Jones, Matthew" w:date="2021-02-24T13:17:00Z">
            <w:rPr>
              <w:rFonts w:ascii="Arial" w:hAnsi="Arial" w:cs="Arial"/>
              <w:sz w:val="24"/>
              <w:szCs w:val="24"/>
            </w:rPr>
          </w:rPrChange>
        </w:rPr>
      </w:pPr>
      <w:r w:rsidRPr="00C72A4F">
        <w:rPr>
          <w:rFonts w:cstheme="minorHAnsi"/>
          <w:sz w:val="24"/>
          <w:szCs w:val="24"/>
          <w:rPrChange w:id="602" w:author="Jones, Matthew" w:date="2021-02-24T13:17:00Z">
            <w:rPr>
              <w:rFonts w:ascii="Arial" w:hAnsi="Arial" w:cs="Arial"/>
              <w:sz w:val="24"/>
              <w:szCs w:val="24"/>
            </w:rPr>
          </w:rPrChange>
        </w:rPr>
        <w:t>Healthcare system staff may not be able to physically present to facilities</w:t>
      </w:r>
    </w:p>
    <w:p w14:paraId="3FD25E42" w14:textId="77777777" w:rsidR="002048A2" w:rsidRPr="00C72A4F" w:rsidRDefault="002048A2" w:rsidP="00957BD6">
      <w:pPr>
        <w:pStyle w:val="ListParagraph"/>
        <w:numPr>
          <w:ilvl w:val="0"/>
          <w:numId w:val="16"/>
        </w:numPr>
        <w:rPr>
          <w:rFonts w:cstheme="minorHAnsi"/>
          <w:sz w:val="24"/>
          <w:szCs w:val="24"/>
          <w:rPrChange w:id="603" w:author="Jones, Matthew" w:date="2021-02-24T13:17:00Z">
            <w:rPr>
              <w:rFonts w:ascii="Arial" w:hAnsi="Arial" w:cs="Arial"/>
              <w:sz w:val="24"/>
              <w:szCs w:val="24"/>
            </w:rPr>
          </w:rPrChange>
        </w:rPr>
      </w:pPr>
      <w:r w:rsidRPr="00C72A4F">
        <w:rPr>
          <w:rFonts w:cstheme="minorHAnsi"/>
          <w:sz w:val="24"/>
          <w:szCs w:val="24"/>
          <w:rPrChange w:id="604" w:author="Jones, Matthew" w:date="2021-02-24T13:17:00Z">
            <w:rPr>
              <w:rFonts w:ascii="Arial" w:hAnsi="Arial" w:cs="Arial"/>
              <w:sz w:val="24"/>
              <w:szCs w:val="24"/>
            </w:rPr>
          </w:rPrChange>
        </w:rPr>
        <w:t>Crisis Standards of Care may not be available, defined and/or applicable to the EID event</w:t>
      </w:r>
    </w:p>
    <w:p w14:paraId="0476E1CC" w14:textId="77777777" w:rsidR="002048A2" w:rsidRPr="00C72A4F" w:rsidRDefault="002048A2" w:rsidP="00957BD6">
      <w:pPr>
        <w:pStyle w:val="ListParagraph"/>
        <w:numPr>
          <w:ilvl w:val="0"/>
          <w:numId w:val="16"/>
        </w:numPr>
        <w:rPr>
          <w:rFonts w:cstheme="minorHAnsi"/>
          <w:sz w:val="24"/>
          <w:szCs w:val="24"/>
          <w:rPrChange w:id="605" w:author="Jones, Matthew" w:date="2021-02-24T13:17:00Z">
            <w:rPr>
              <w:rFonts w:ascii="Arial" w:hAnsi="Arial" w:cs="Arial"/>
              <w:sz w:val="24"/>
              <w:szCs w:val="24"/>
            </w:rPr>
          </w:rPrChange>
        </w:rPr>
      </w:pPr>
      <w:r w:rsidRPr="00C72A4F">
        <w:rPr>
          <w:rFonts w:cstheme="minorHAnsi"/>
          <w:sz w:val="24"/>
          <w:szCs w:val="24"/>
          <w:rPrChange w:id="606" w:author="Jones, Matthew" w:date="2021-02-24T13:17:00Z">
            <w:rPr>
              <w:rFonts w:ascii="Arial" w:hAnsi="Arial" w:cs="Arial"/>
              <w:sz w:val="24"/>
              <w:szCs w:val="24"/>
            </w:rPr>
          </w:rPrChange>
        </w:rPr>
        <w:t>Exposure to outbreak does not necessarily require quarantine</w:t>
      </w:r>
    </w:p>
    <w:p w14:paraId="5FC0FE16" w14:textId="77777777" w:rsidR="002048A2" w:rsidRPr="00C72A4F" w:rsidRDefault="002048A2" w:rsidP="00957BD6">
      <w:pPr>
        <w:pStyle w:val="ListParagraph"/>
        <w:numPr>
          <w:ilvl w:val="0"/>
          <w:numId w:val="16"/>
        </w:numPr>
        <w:rPr>
          <w:rFonts w:cstheme="minorHAnsi"/>
          <w:sz w:val="24"/>
          <w:szCs w:val="24"/>
          <w:rPrChange w:id="607" w:author="Jones, Matthew" w:date="2021-02-24T13:17:00Z">
            <w:rPr>
              <w:rFonts w:ascii="Arial" w:hAnsi="Arial" w:cs="Arial"/>
              <w:sz w:val="24"/>
              <w:szCs w:val="24"/>
            </w:rPr>
          </w:rPrChange>
        </w:rPr>
      </w:pPr>
      <w:r w:rsidRPr="00C72A4F">
        <w:rPr>
          <w:rFonts w:cstheme="minorHAnsi"/>
          <w:sz w:val="24"/>
          <w:szCs w:val="24"/>
          <w:rPrChange w:id="608" w:author="Jones, Matthew" w:date="2021-02-24T13:17:00Z">
            <w:rPr>
              <w:rFonts w:ascii="Arial" w:hAnsi="Arial" w:cs="Arial"/>
              <w:sz w:val="24"/>
              <w:szCs w:val="24"/>
            </w:rPr>
          </w:rPrChange>
        </w:rPr>
        <w:t>Facilities will conduct a self-assessment of critical staffing shortages</w:t>
      </w:r>
    </w:p>
    <w:p w14:paraId="09E08DED" w14:textId="77777777" w:rsidR="002048A2" w:rsidRPr="00C72A4F" w:rsidRDefault="002048A2" w:rsidP="00957BD6">
      <w:pPr>
        <w:pStyle w:val="ListParagraph"/>
        <w:numPr>
          <w:ilvl w:val="0"/>
          <w:numId w:val="16"/>
        </w:numPr>
        <w:rPr>
          <w:rFonts w:cstheme="minorHAnsi"/>
          <w:sz w:val="24"/>
          <w:szCs w:val="24"/>
          <w:rPrChange w:id="609" w:author="Jones, Matthew" w:date="2021-02-24T13:17:00Z">
            <w:rPr>
              <w:rFonts w:ascii="Arial" w:hAnsi="Arial" w:cs="Arial"/>
              <w:sz w:val="24"/>
              <w:szCs w:val="24"/>
            </w:rPr>
          </w:rPrChange>
        </w:rPr>
      </w:pPr>
      <w:r w:rsidRPr="00C72A4F">
        <w:rPr>
          <w:rFonts w:cstheme="minorHAnsi"/>
          <w:sz w:val="24"/>
          <w:szCs w:val="24"/>
          <w:rPrChange w:id="610" w:author="Jones, Matthew" w:date="2021-02-24T13:17:00Z">
            <w:rPr>
              <w:rFonts w:ascii="Arial" w:hAnsi="Arial" w:cs="Arial"/>
              <w:sz w:val="24"/>
              <w:szCs w:val="24"/>
            </w:rPr>
          </w:rPrChange>
        </w:rPr>
        <w:t>National Disaster Medical System (NDMS) will take up to 72 hours to respond</w:t>
      </w:r>
    </w:p>
    <w:p w14:paraId="0FCDC403" w14:textId="06B18136" w:rsidR="00370555" w:rsidRPr="00C72A4F" w:rsidRDefault="00370555" w:rsidP="00370555">
      <w:pPr>
        <w:pStyle w:val="Heading3"/>
        <w:ind w:left="1440"/>
        <w:rPr>
          <w:rFonts w:asciiTheme="minorHAnsi" w:hAnsiTheme="minorHAnsi" w:cstheme="minorHAnsi"/>
          <w:rPrChange w:id="611" w:author="Jones, Matthew" w:date="2021-02-24T13:17:00Z">
            <w:rPr/>
          </w:rPrChange>
        </w:rPr>
      </w:pPr>
    </w:p>
    <w:p w14:paraId="7143392C" w14:textId="42F7742A" w:rsidR="00370555" w:rsidRPr="00C72A4F" w:rsidRDefault="00370555" w:rsidP="00370555">
      <w:pPr>
        <w:pStyle w:val="Heading3"/>
        <w:ind w:left="1440"/>
        <w:rPr>
          <w:rFonts w:asciiTheme="minorHAnsi" w:hAnsiTheme="minorHAnsi" w:cstheme="minorHAnsi"/>
          <w:rPrChange w:id="612" w:author="Jones, Matthew" w:date="2021-02-24T13:17:00Z">
            <w:rPr/>
          </w:rPrChange>
        </w:rPr>
      </w:pPr>
      <w:bookmarkStart w:id="613" w:name="_Toc63669159"/>
      <w:commentRangeStart w:id="614"/>
      <w:r w:rsidRPr="00C72A4F">
        <w:rPr>
          <w:rFonts w:asciiTheme="minorHAnsi" w:hAnsiTheme="minorHAnsi" w:cstheme="minorHAnsi"/>
          <w:rPrChange w:id="615" w:author="Jones, Matthew" w:date="2021-02-24T13:17:00Z">
            <w:rPr/>
          </w:rPrChange>
        </w:rPr>
        <w:t xml:space="preserve">2.4.5 Supply Chain, Supplies, Personal Protective Equipment (PPE) </w:t>
      </w:r>
      <w:commentRangeEnd w:id="614"/>
      <w:r w:rsidR="00766B13" w:rsidRPr="00C72A4F">
        <w:rPr>
          <w:rStyle w:val="CommentReference"/>
          <w:rFonts w:asciiTheme="minorHAnsi" w:eastAsiaTheme="minorHAnsi" w:hAnsiTheme="minorHAnsi" w:cstheme="minorHAnsi"/>
          <w:color w:val="auto"/>
        </w:rPr>
        <w:commentReference w:id="614"/>
      </w:r>
      <w:bookmarkEnd w:id="613"/>
    </w:p>
    <w:p w14:paraId="14D88C99" w14:textId="02EACA04" w:rsidR="002048A2" w:rsidRPr="00C72A4F" w:rsidRDefault="0024677A" w:rsidP="002048A2">
      <w:pPr>
        <w:rPr>
          <w:rFonts w:cstheme="minorHAnsi"/>
          <w:sz w:val="24"/>
          <w:szCs w:val="24"/>
          <w:rPrChange w:id="616" w:author="Jones, Matthew" w:date="2021-02-24T13:17:00Z">
            <w:rPr>
              <w:rFonts w:ascii="Arial" w:hAnsi="Arial" w:cs="Arial"/>
              <w:sz w:val="24"/>
              <w:szCs w:val="24"/>
            </w:rPr>
          </w:rPrChange>
        </w:rPr>
      </w:pPr>
      <w:r w:rsidRPr="00C72A4F">
        <w:rPr>
          <w:rFonts w:cstheme="minorHAnsi"/>
        </w:rPr>
        <w:t>G</w:t>
      </w:r>
      <w:r w:rsidR="002048A2" w:rsidRPr="00C72A4F">
        <w:rPr>
          <w:rFonts w:cstheme="minorHAnsi"/>
          <w:sz w:val="24"/>
          <w:szCs w:val="24"/>
          <w:rPrChange w:id="617" w:author="Jones, Matthew" w:date="2021-02-24T13:17:00Z">
            <w:rPr>
              <w:rFonts w:ascii="Arial" w:hAnsi="Arial" w:cs="Arial"/>
              <w:sz w:val="24"/>
              <w:szCs w:val="24"/>
            </w:rPr>
          </w:rPrChange>
        </w:rPr>
        <w:t>oal:  Minimize healthcare worker exposure to EIDs through provision of guidance and resources to staff and healthcare facilities.</w:t>
      </w:r>
    </w:p>
    <w:p w14:paraId="52968DFE" w14:textId="77777777" w:rsidR="002048A2" w:rsidRPr="00C72A4F" w:rsidRDefault="002048A2" w:rsidP="002048A2">
      <w:pPr>
        <w:rPr>
          <w:rFonts w:cstheme="minorHAnsi"/>
          <w:sz w:val="24"/>
          <w:szCs w:val="24"/>
          <w:rPrChange w:id="618" w:author="Jones, Matthew" w:date="2021-02-24T13:17:00Z">
            <w:rPr>
              <w:rFonts w:ascii="Arial" w:hAnsi="Arial" w:cs="Arial"/>
              <w:sz w:val="24"/>
              <w:szCs w:val="24"/>
            </w:rPr>
          </w:rPrChange>
        </w:rPr>
      </w:pPr>
      <w:r w:rsidRPr="00C72A4F">
        <w:rPr>
          <w:rFonts w:cstheme="minorHAnsi"/>
          <w:sz w:val="24"/>
          <w:szCs w:val="24"/>
          <w:rPrChange w:id="619" w:author="Jones, Matthew" w:date="2021-02-24T13:17:00Z">
            <w:rPr>
              <w:rFonts w:ascii="Arial" w:hAnsi="Arial" w:cs="Arial"/>
              <w:sz w:val="24"/>
              <w:szCs w:val="24"/>
            </w:rPr>
          </w:rPrChange>
        </w:rPr>
        <w:t>Objectives:</w:t>
      </w:r>
    </w:p>
    <w:p w14:paraId="74D21CE4" w14:textId="77777777" w:rsidR="002048A2" w:rsidRPr="00C72A4F" w:rsidRDefault="002048A2" w:rsidP="00957BD6">
      <w:pPr>
        <w:pStyle w:val="ListParagraph"/>
        <w:numPr>
          <w:ilvl w:val="0"/>
          <w:numId w:val="17"/>
        </w:numPr>
        <w:rPr>
          <w:rFonts w:cstheme="minorHAnsi"/>
          <w:sz w:val="24"/>
          <w:szCs w:val="24"/>
          <w:rPrChange w:id="620" w:author="Jones, Matthew" w:date="2021-02-24T13:17:00Z">
            <w:rPr>
              <w:rFonts w:ascii="Arial" w:hAnsi="Arial" w:cs="Arial"/>
              <w:sz w:val="24"/>
              <w:szCs w:val="24"/>
            </w:rPr>
          </w:rPrChange>
        </w:rPr>
      </w:pPr>
      <w:r w:rsidRPr="00C72A4F">
        <w:rPr>
          <w:rFonts w:cstheme="minorHAnsi"/>
          <w:sz w:val="24"/>
          <w:szCs w:val="24"/>
          <w:rPrChange w:id="621" w:author="Jones, Matthew" w:date="2021-02-24T13:17:00Z">
            <w:rPr>
              <w:rFonts w:ascii="Arial" w:hAnsi="Arial" w:cs="Arial"/>
              <w:sz w:val="24"/>
              <w:szCs w:val="24"/>
            </w:rPr>
          </w:rPrChange>
        </w:rPr>
        <w:t xml:space="preserve">Develop, </w:t>
      </w:r>
      <w:proofErr w:type="gramStart"/>
      <w:r w:rsidRPr="00C72A4F">
        <w:rPr>
          <w:rFonts w:cstheme="minorHAnsi"/>
          <w:sz w:val="24"/>
          <w:szCs w:val="24"/>
          <w:rPrChange w:id="622" w:author="Jones, Matthew" w:date="2021-02-24T13:17:00Z">
            <w:rPr>
              <w:rFonts w:ascii="Arial" w:hAnsi="Arial" w:cs="Arial"/>
              <w:sz w:val="24"/>
              <w:szCs w:val="24"/>
            </w:rPr>
          </w:rPrChange>
        </w:rPr>
        <w:t>disseminate</w:t>
      </w:r>
      <w:proofErr w:type="gramEnd"/>
      <w:r w:rsidRPr="00C72A4F">
        <w:rPr>
          <w:rFonts w:cstheme="minorHAnsi"/>
          <w:sz w:val="24"/>
          <w:szCs w:val="24"/>
          <w:rPrChange w:id="623" w:author="Jones, Matthew" w:date="2021-02-24T13:17:00Z">
            <w:rPr>
              <w:rFonts w:ascii="Arial" w:hAnsi="Arial" w:cs="Arial"/>
              <w:sz w:val="24"/>
              <w:szCs w:val="24"/>
            </w:rPr>
          </w:rPrChange>
        </w:rPr>
        <w:t xml:space="preserve"> and update PPE guidance for healthcare and other appropriate organizations</w:t>
      </w:r>
    </w:p>
    <w:p w14:paraId="3BAB4BF1" w14:textId="77777777" w:rsidR="002048A2" w:rsidRPr="00C72A4F" w:rsidRDefault="002048A2" w:rsidP="00957BD6">
      <w:pPr>
        <w:pStyle w:val="ListParagraph"/>
        <w:numPr>
          <w:ilvl w:val="1"/>
          <w:numId w:val="17"/>
        </w:numPr>
        <w:rPr>
          <w:rFonts w:cstheme="minorHAnsi"/>
          <w:sz w:val="24"/>
          <w:szCs w:val="24"/>
          <w:rPrChange w:id="624" w:author="Jones, Matthew" w:date="2021-02-24T13:17:00Z">
            <w:rPr>
              <w:rFonts w:ascii="Arial" w:hAnsi="Arial" w:cs="Arial"/>
              <w:sz w:val="24"/>
              <w:szCs w:val="24"/>
            </w:rPr>
          </w:rPrChange>
        </w:rPr>
      </w:pPr>
      <w:r w:rsidRPr="00C72A4F">
        <w:rPr>
          <w:rFonts w:cstheme="minorHAnsi"/>
          <w:sz w:val="24"/>
          <w:szCs w:val="24"/>
          <w:rPrChange w:id="625" w:author="Jones, Matthew" w:date="2021-02-24T13:17:00Z">
            <w:rPr>
              <w:rFonts w:ascii="Arial" w:hAnsi="Arial" w:cs="Arial"/>
              <w:sz w:val="24"/>
              <w:szCs w:val="24"/>
            </w:rPr>
          </w:rPrChange>
        </w:rPr>
        <w:t>Conduct risk assessment and analyze risk to healthcare system staff, including non-traditional responders</w:t>
      </w:r>
    </w:p>
    <w:p w14:paraId="358D32CB" w14:textId="77777777" w:rsidR="002048A2" w:rsidRPr="00C72A4F" w:rsidRDefault="002048A2" w:rsidP="00957BD6">
      <w:pPr>
        <w:pStyle w:val="ListParagraph"/>
        <w:numPr>
          <w:ilvl w:val="1"/>
          <w:numId w:val="17"/>
        </w:numPr>
        <w:rPr>
          <w:rFonts w:cstheme="minorHAnsi"/>
          <w:sz w:val="24"/>
          <w:szCs w:val="24"/>
          <w:rPrChange w:id="626" w:author="Jones, Matthew" w:date="2021-02-24T13:17:00Z">
            <w:rPr>
              <w:rFonts w:ascii="Arial" w:hAnsi="Arial" w:cs="Arial"/>
              <w:sz w:val="24"/>
              <w:szCs w:val="24"/>
            </w:rPr>
          </w:rPrChange>
        </w:rPr>
      </w:pPr>
      <w:r w:rsidRPr="00C72A4F">
        <w:rPr>
          <w:rFonts w:cstheme="minorHAnsi"/>
          <w:sz w:val="24"/>
          <w:szCs w:val="24"/>
          <w:rPrChange w:id="627" w:author="Jones, Matthew" w:date="2021-02-24T13:17:00Z">
            <w:rPr>
              <w:rFonts w:ascii="Arial" w:hAnsi="Arial" w:cs="Arial"/>
              <w:sz w:val="24"/>
              <w:szCs w:val="24"/>
            </w:rPr>
          </w:rPrChange>
        </w:rPr>
        <w:t xml:space="preserve">Formulate best practices: consult guidance from IP group, key departments, and various regulatory agencies based </w:t>
      </w:r>
      <w:proofErr w:type="gramStart"/>
      <w:r w:rsidRPr="00C72A4F">
        <w:rPr>
          <w:rFonts w:cstheme="minorHAnsi"/>
          <w:sz w:val="24"/>
          <w:szCs w:val="24"/>
          <w:rPrChange w:id="628" w:author="Jones, Matthew" w:date="2021-02-24T13:17:00Z">
            <w:rPr>
              <w:rFonts w:ascii="Arial" w:hAnsi="Arial" w:cs="Arial"/>
              <w:sz w:val="24"/>
              <w:szCs w:val="24"/>
            </w:rPr>
          </w:rPrChange>
        </w:rPr>
        <w:t>off of</w:t>
      </w:r>
      <w:proofErr w:type="gramEnd"/>
      <w:r w:rsidRPr="00C72A4F">
        <w:rPr>
          <w:rFonts w:cstheme="minorHAnsi"/>
          <w:sz w:val="24"/>
          <w:szCs w:val="24"/>
          <w:rPrChange w:id="629" w:author="Jones, Matthew" w:date="2021-02-24T13:17:00Z">
            <w:rPr>
              <w:rFonts w:ascii="Arial" w:hAnsi="Arial" w:cs="Arial"/>
              <w:sz w:val="24"/>
              <w:szCs w:val="24"/>
            </w:rPr>
          </w:rPrChange>
        </w:rPr>
        <w:t xml:space="preserve"> existing and anticipated PPE caches</w:t>
      </w:r>
    </w:p>
    <w:p w14:paraId="04E27236" w14:textId="77777777" w:rsidR="002048A2" w:rsidRPr="00C72A4F" w:rsidRDefault="002048A2" w:rsidP="00957BD6">
      <w:pPr>
        <w:pStyle w:val="ListParagraph"/>
        <w:numPr>
          <w:ilvl w:val="1"/>
          <w:numId w:val="17"/>
        </w:numPr>
        <w:rPr>
          <w:rFonts w:cstheme="minorHAnsi"/>
          <w:sz w:val="24"/>
          <w:szCs w:val="24"/>
          <w:rPrChange w:id="630" w:author="Jones, Matthew" w:date="2021-02-24T13:17:00Z">
            <w:rPr>
              <w:rFonts w:ascii="Arial" w:hAnsi="Arial" w:cs="Arial"/>
              <w:sz w:val="24"/>
              <w:szCs w:val="24"/>
            </w:rPr>
          </w:rPrChange>
        </w:rPr>
      </w:pPr>
      <w:r w:rsidRPr="00C72A4F">
        <w:rPr>
          <w:rFonts w:cstheme="minorHAnsi"/>
          <w:sz w:val="24"/>
          <w:szCs w:val="24"/>
          <w:rPrChange w:id="631" w:author="Jones, Matthew" w:date="2021-02-24T13:17:00Z">
            <w:rPr>
              <w:rFonts w:ascii="Arial" w:hAnsi="Arial" w:cs="Arial"/>
              <w:sz w:val="24"/>
              <w:szCs w:val="24"/>
            </w:rPr>
          </w:rPrChange>
        </w:rPr>
        <w:t>Deconflict delayed/inconsistent guidance disseminated by other organizations: proactively consult with MDH</w:t>
      </w:r>
    </w:p>
    <w:p w14:paraId="7E443AA2" w14:textId="77777777" w:rsidR="002048A2" w:rsidRPr="00C72A4F" w:rsidRDefault="002048A2" w:rsidP="00957BD6">
      <w:pPr>
        <w:pStyle w:val="ListParagraph"/>
        <w:numPr>
          <w:ilvl w:val="1"/>
          <w:numId w:val="17"/>
        </w:numPr>
        <w:rPr>
          <w:rFonts w:cstheme="minorHAnsi"/>
          <w:sz w:val="24"/>
          <w:szCs w:val="24"/>
          <w:rPrChange w:id="632" w:author="Jones, Matthew" w:date="2021-02-24T13:17:00Z">
            <w:rPr>
              <w:rFonts w:ascii="Arial" w:hAnsi="Arial" w:cs="Arial"/>
              <w:sz w:val="24"/>
              <w:szCs w:val="24"/>
            </w:rPr>
          </w:rPrChange>
        </w:rPr>
      </w:pPr>
      <w:r w:rsidRPr="00C72A4F">
        <w:rPr>
          <w:rFonts w:cstheme="minorHAnsi"/>
          <w:sz w:val="24"/>
          <w:szCs w:val="24"/>
          <w:rPrChange w:id="633" w:author="Jones, Matthew" w:date="2021-02-24T13:17:00Z">
            <w:rPr>
              <w:rFonts w:ascii="Arial" w:hAnsi="Arial" w:cs="Arial"/>
              <w:sz w:val="24"/>
              <w:szCs w:val="24"/>
            </w:rPr>
          </w:rPrChange>
        </w:rPr>
        <w:t>Disseminate information to healthcare system through redundant systems (Disaster Resource Centers (DRCs), Veterans Administration (VA))</w:t>
      </w:r>
    </w:p>
    <w:p w14:paraId="1A8A61D3" w14:textId="77777777" w:rsidR="002048A2" w:rsidRPr="00C72A4F" w:rsidRDefault="002048A2" w:rsidP="00957BD6">
      <w:pPr>
        <w:pStyle w:val="ListParagraph"/>
        <w:numPr>
          <w:ilvl w:val="1"/>
          <w:numId w:val="17"/>
        </w:numPr>
        <w:rPr>
          <w:rFonts w:cstheme="minorHAnsi"/>
          <w:sz w:val="24"/>
          <w:szCs w:val="24"/>
          <w:rPrChange w:id="634" w:author="Jones, Matthew" w:date="2021-02-24T13:17:00Z">
            <w:rPr>
              <w:rFonts w:ascii="Arial" w:hAnsi="Arial" w:cs="Arial"/>
              <w:sz w:val="24"/>
              <w:szCs w:val="24"/>
            </w:rPr>
          </w:rPrChange>
        </w:rPr>
      </w:pPr>
      <w:r w:rsidRPr="00C72A4F">
        <w:rPr>
          <w:rFonts w:cstheme="minorHAnsi"/>
          <w:sz w:val="24"/>
          <w:szCs w:val="24"/>
          <w:rPrChange w:id="635" w:author="Jones, Matthew" w:date="2021-02-24T13:17:00Z">
            <w:rPr>
              <w:rFonts w:ascii="Arial" w:hAnsi="Arial" w:cs="Arial"/>
              <w:sz w:val="24"/>
              <w:szCs w:val="24"/>
            </w:rPr>
          </w:rPrChange>
        </w:rPr>
        <w:t>Formulate and disseminate updates to PPE guidance on a timely basis</w:t>
      </w:r>
    </w:p>
    <w:p w14:paraId="49D790A0" w14:textId="77777777" w:rsidR="002048A2" w:rsidRPr="00C72A4F" w:rsidRDefault="002048A2" w:rsidP="00957BD6">
      <w:pPr>
        <w:pStyle w:val="ListParagraph"/>
        <w:numPr>
          <w:ilvl w:val="0"/>
          <w:numId w:val="17"/>
        </w:numPr>
        <w:rPr>
          <w:rFonts w:cstheme="minorHAnsi"/>
          <w:sz w:val="24"/>
          <w:szCs w:val="24"/>
          <w:rPrChange w:id="636" w:author="Jones, Matthew" w:date="2021-02-24T13:17:00Z">
            <w:rPr>
              <w:rFonts w:ascii="Arial" w:hAnsi="Arial" w:cs="Arial"/>
              <w:sz w:val="24"/>
              <w:szCs w:val="24"/>
            </w:rPr>
          </w:rPrChange>
        </w:rPr>
      </w:pPr>
      <w:r w:rsidRPr="00C72A4F">
        <w:rPr>
          <w:rFonts w:cstheme="minorHAnsi"/>
          <w:sz w:val="24"/>
          <w:szCs w:val="24"/>
          <w:rPrChange w:id="637" w:author="Jones, Matthew" w:date="2021-02-24T13:17:00Z">
            <w:rPr>
              <w:rFonts w:ascii="Arial" w:hAnsi="Arial" w:cs="Arial"/>
              <w:sz w:val="24"/>
              <w:szCs w:val="24"/>
            </w:rPr>
          </w:rPrChange>
        </w:rPr>
        <w:t>Identify and maintain PPE surge supplies for healthcare organizations</w:t>
      </w:r>
    </w:p>
    <w:p w14:paraId="6DD43412" w14:textId="77777777" w:rsidR="002048A2" w:rsidRPr="00C72A4F" w:rsidRDefault="002048A2" w:rsidP="00957BD6">
      <w:pPr>
        <w:pStyle w:val="ListParagraph"/>
        <w:numPr>
          <w:ilvl w:val="1"/>
          <w:numId w:val="17"/>
        </w:numPr>
        <w:rPr>
          <w:rFonts w:cstheme="minorHAnsi"/>
          <w:sz w:val="24"/>
          <w:szCs w:val="24"/>
          <w:rPrChange w:id="638" w:author="Jones, Matthew" w:date="2021-02-24T13:17:00Z">
            <w:rPr>
              <w:rFonts w:ascii="Arial" w:hAnsi="Arial" w:cs="Arial"/>
              <w:sz w:val="24"/>
              <w:szCs w:val="24"/>
            </w:rPr>
          </w:rPrChange>
        </w:rPr>
      </w:pPr>
      <w:r w:rsidRPr="00C72A4F">
        <w:rPr>
          <w:rFonts w:cstheme="minorHAnsi"/>
          <w:sz w:val="24"/>
          <w:szCs w:val="24"/>
          <w:rPrChange w:id="639" w:author="Jones, Matthew" w:date="2021-02-24T13:17:00Z">
            <w:rPr>
              <w:rFonts w:ascii="Arial" w:hAnsi="Arial" w:cs="Arial"/>
              <w:sz w:val="24"/>
              <w:szCs w:val="24"/>
            </w:rPr>
          </w:rPrChange>
        </w:rPr>
        <w:t>Identify PPE cache, employ inventory management</w:t>
      </w:r>
    </w:p>
    <w:p w14:paraId="00DE909A" w14:textId="77777777" w:rsidR="002048A2" w:rsidRPr="00C72A4F" w:rsidRDefault="002048A2" w:rsidP="00957BD6">
      <w:pPr>
        <w:pStyle w:val="ListParagraph"/>
        <w:numPr>
          <w:ilvl w:val="1"/>
          <w:numId w:val="17"/>
        </w:numPr>
        <w:rPr>
          <w:rFonts w:cstheme="minorHAnsi"/>
          <w:sz w:val="24"/>
          <w:szCs w:val="24"/>
          <w:rPrChange w:id="640" w:author="Jones, Matthew" w:date="2021-02-24T13:17:00Z">
            <w:rPr>
              <w:rFonts w:ascii="Arial" w:hAnsi="Arial" w:cs="Arial"/>
              <w:sz w:val="24"/>
              <w:szCs w:val="24"/>
            </w:rPr>
          </w:rPrChange>
        </w:rPr>
      </w:pPr>
      <w:r w:rsidRPr="00C72A4F">
        <w:rPr>
          <w:rFonts w:cstheme="minorHAnsi"/>
          <w:sz w:val="24"/>
          <w:szCs w:val="24"/>
          <w:rPrChange w:id="641" w:author="Jones, Matthew" w:date="2021-02-24T13:17:00Z">
            <w:rPr>
              <w:rFonts w:ascii="Arial" w:hAnsi="Arial" w:cs="Arial"/>
              <w:sz w:val="24"/>
              <w:szCs w:val="24"/>
            </w:rPr>
          </w:rPrChange>
        </w:rPr>
        <w:t xml:space="preserve">Identify burn rate of </w:t>
      </w:r>
      <w:proofErr w:type="gramStart"/>
      <w:r w:rsidRPr="00C72A4F">
        <w:rPr>
          <w:rFonts w:cstheme="minorHAnsi"/>
          <w:sz w:val="24"/>
          <w:szCs w:val="24"/>
          <w:rPrChange w:id="642" w:author="Jones, Matthew" w:date="2021-02-24T13:17:00Z">
            <w:rPr>
              <w:rFonts w:ascii="Arial" w:hAnsi="Arial" w:cs="Arial"/>
              <w:sz w:val="24"/>
              <w:szCs w:val="24"/>
            </w:rPr>
          </w:rPrChange>
        </w:rPr>
        <w:t>PPE;</w:t>
      </w:r>
      <w:proofErr w:type="gramEnd"/>
      <w:r w:rsidRPr="00C72A4F">
        <w:rPr>
          <w:rFonts w:cstheme="minorHAnsi"/>
          <w:sz w:val="24"/>
          <w:szCs w:val="24"/>
          <w:rPrChange w:id="643" w:author="Jones, Matthew" w:date="2021-02-24T13:17:00Z">
            <w:rPr>
              <w:rFonts w:ascii="Arial" w:hAnsi="Arial" w:cs="Arial"/>
              <w:sz w:val="24"/>
              <w:szCs w:val="24"/>
            </w:rPr>
          </w:rPrChange>
        </w:rPr>
        <w:t xml:space="preserve"> track system capabilities through communications with healthcare system</w:t>
      </w:r>
    </w:p>
    <w:p w14:paraId="755E135F" w14:textId="77777777" w:rsidR="002048A2" w:rsidRPr="00C72A4F" w:rsidRDefault="002048A2" w:rsidP="00957BD6">
      <w:pPr>
        <w:pStyle w:val="ListParagraph"/>
        <w:numPr>
          <w:ilvl w:val="1"/>
          <w:numId w:val="17"/>
        </w:numPr>
        <w:rPr>
          <w:rFonts w:cstheme="minorHAnsi"/>
          <w:sz w:val="24"/>
          <w:szCs w:val="24"/>
          <w:rPrChange w:id="644" w:author="Jones, Matthew" w:date="2021-02-24T13:17:00Z">
            <w:rPr>
              <w:rFonts w:ascii="Arial" w:hAnsi="Arial" w:cs="Arial"/>
              <w:sz w:val="24"/>
              <w:szCs w:val="24"/>
            </w:rPr>
          </w:rPrChange>
        </w:rPr>
      </w:pPr>
      <w:r w:rsidRPr="00C72A4F">
        <w:rPr>
          <w:rFonts w:cstheme="minorHAnsi"/>
          <w:sz w:val="24"/>
          <w:szCs w:val="24"/>
          <w:rPrChange w:id="645" w:author="Jones, Matthew" w:date="2021-02-24T13:17:00Z">
            <w:rPr>
              <w:rFonts w:ascii="Arial" w:hAnsi="Arial" w:cs="Arial"/>
              <w:sz w:val="24"/>
              <w:szCs w:val="24"/>
            </w:rPr>
          </w:rPrChange>
        </w:rPr>
        <w:t>Maintain PPE for healthcare staff</w:t>
      </w:r>
    </w:p>
    <w:p w14:paraId="351A22E4" w14:textId="77777777" w:rsidR="002048A2" w:rsidRPr="00C72A4F" w:rsidRDefault="002048A2" w:rsidP="00957BD6">
      <w:pPr>
        <w:pStyle w:val="ListParagraph"/>
        <w:numPr>
          <w:ilvl w:val="1"/>
          <w:numId w:val="17"/>
        </w:numPr>
        <w:rPr>
          <w:rFonts w:cstheme="minorHAnsi"/>
          <w:sz w:val="24"/>
          <w:szCs w:val="24"/>
          <w:rPrChange w:id="646" w:author="Jones, Matthew" w:date="2021-02-24T13:17:00Z">
            <w:rPr>
              <w:rFonts w:ascii="Arial" w:hAnsi="Arial" w:cs="Arial"/>
              <w:sz w:val="24"/>
              <w:szCs w:val="24"/>
            </w:rPr>
          </w:rPrChange>
        </w:rPr>
      </w:pPr>
      <w:r w:rsidRPr="00C72A4F">
        <w:rPr>
          <w:rFonts w:cstheme="minorHAnsi"/>
          <w:sz w:val="24"/>
          <w:szCs w:val="24"/>
          <w:rPrChange w:id="647" w:author="Jones, Matthew" w:date="2021-02-24T13:17:00Z">
            <w:rPr>
              <w:rFonts w:ascii="Arial" w:hAnsi="Arial" w:cs="Arial"/>
              <w:sz w:val="24"/>
              <w:szCs w:val="24"/>
            </w:rPr>
          </w:rPrChange>
        </w:rPr>
        <w:t>Identify PPE sources: Mutual Aid; MOUs with vendors; SNS Stockpiles, EMS suppliers</w:t>
      </w:r>
    </w:p>
    <w:p w14:paraId="46B9621D" w14:textId="77777777" w:rsidR="002048A2" w:rsidRPr="00C72A4F" w:rsidRDefault="002048A2" w:rsidP="00957BD6">
      <w:pPr>
        <w:pStyle w:val="ListParagraph"/>
        <w:numPr>
          <w:ilvl w:val="1"/>
          <w:numId w:val="17"/>
        </w:numPr>
        <w:rPr>
          <w:rFonts w:cstheme="minorHAnsi"/>
          <w:sz w:val="24"/>
          <w:szCs w:val="24"/>
          <w:rPrChange w:id="648" w:author="Jones, Matthew" w:date="2021-02-24T13:17:00Z">
            <w:rPr>
              <w:rFonts w:ascii="Arial" w:hAnsi="Arial" w:cs="Arial"/>
              <w:sz w:val="24"/>
              <w:szCs w:val="24"/>
            </w:rPr>
          </w:rPrChange>
        </w:rPr>
      </w:pPr>
      <w:r w:rsidRPr="00C72A4F">
        <w:rPr>
          <w:rFonts w:cstheme="minorHAnsi"/>
          <w:sz w:val="24"/>
          <w:szCs w:val="24"/>
          <w:rPrChange w:id="649" w:author="Jones, Matthew" w:date="2021-02-24T13:17:00Z">
            <w:rPr>
              <w:rFonts w:ascii="Arial" w:hAnsi="Arial" w:cs="Arial"/>
              <w:sz w:val="24"/>
              <w:szCs w:val="24"/>
            </w:rPr>
          </w:rPrChange>
        </w:rPr>
        <w:t>Coordinate PPE supplies with DRCs</w:t>
      </w:r>
    </w:p>
    <w:p w14:paraId="50F5D1D8" w14:textId="77777777" w:rsidR="002048A2" w:rsidRPr="00C72A4F" w:rsidRDefault="002048A2" w:rsidP="00957BD6">
      <w:pPr>
        <w:pStyle w:val="ListParagraph"/>
        <w:numPr>
          <w:ilvl w:val="0"/>
          <w:numId w:val="17"/>
        </w:numPr>
        <w:rPr>
          <w:rFonts w:cstheme="minorHAnsi"/>
          <w:sz w:val="24"/>
          <w:szCs w:val="24"/>
          <w:rPrChange w:id="650" w:author="Jones, Matthew" w:date="2021-02-24T13:17:00Z">
            <w:rPr>
              <w:rFonts w:ascii="Arial" w:hAnsi="Arial" w:cs="Arial"/>
              <w:sz w:val="24"/>
              <w:szCs w:val="24"/>
            </w:rPr>
          </w:rPrChange>
        </w:rPr>
      </w:pPr>
      <w:r w:rsidRPr="00C72A4F">
        <w:rPr>
          <w:rFonts w:cstheme="minorHAnsi"/>
          <w:sz w:val="24"/>
          <w:szCs w:val="24"/>
          <w:rPrChange w:id="651" w:author="Jones, Matthew" w:date="2021-02-24T13:17:00Z">
            <w:rPr>
              <w:rFonts w:ascii="Arial" w:hAnsi="Arial" w:cs="Arial"/>
              <w:sz w:val="24"/>
              <w:szCs w:val="24"/>
            </w:rPr>
          </w:rPrChange>
        </w:rPr>
        <w:lastRenderedPageBreak/>
        <w:t>Support the training and exercise of PPE, including donning and doffing practices</w:t>
      </w:r>
    </w:p>
    <w:p w14:paraId="0180271C" w14:textId="77777777" w:rsidR="002048A2" w:rsidRPr="00C72A4F" w:rsidRDefault="002048A2" w:rsidP="00957BD6">
      <w:pPr>
        <w:pStyle w:val="ListParagraph"/>
        <w:numPr>
          <w:ilvl w:val="1"/>
          <w:numId w:val="17"/>
        </w:numPr>
        <w:rPr>
          <w:rFonts w:cstheme="minorHAnsi"/>
          <w:sz w:val="24"/>
          <w:szCs w:val="24"/>
          <w:rPrChange w:id="652" w:author="Jones, Matthew" w:date="2021-02-24T13:17:00Z">
            <w:rPr>
              <w:rFonts w:ascii="Arial" w:hAnsi="Arial" w:cs="Arial"/>
              <w:sz w:val="24"/>
              <w:szCs w:val="24"/>
            </w:rPr>
          </w:rPrChange>
        </w:rPr>
      </w:pPr>
      <w:r w:rsidRPr="00C72A4F">
        <w:rPr>
          <w:rFonts w:cstheme="minorHAnsi"/>
          <w:sz w:val="24"/>
          <w:szCs w:val="24"/>
          <w:rPrChange w:id="653" w:author="Jones, Matthew" w:date="2021-02-24T13:17:00Z">
            <w:rPr>
              <w:rFonts w:ascii="Arial" w:hAnsi="Arial" w:cs="Arial"/>
              <w:sz w:val="24"/>
              <w:szCs w:val="24"/>
            </w:rPr>
          </w:rPrChange>
        </w:rPr>
        <w:t>Identify training needs/resources at facilities via coordination with healthcare system Safety Officers</w:t>
      </w:r>
    </w:p>
    <w:p w14:paraId="2C691645" w14:textId="77777777" w:rsidR="002048A2" w:rsidRPr="00C72A4F" w:rsidRDefault="002048A2" w:rsidP="00957BD6">
      <w:pPr>
        <w:pStyle w:val="ListParagraph"/>
        <w:numPr>
          <w:ilvl w:val="1"/>
          <w:numId w:val="17"/>
        </w:numPr>
        <w:rPr>
          <w:rFonts w:cstheme="minorHAnsi"/>
          <w:sz w:val="24"/>
          <w:szCs w:val="24"/>
          <w:rPrChange w:id="654" w:author="Jones, Matthew" w:date="2021-02-24T13:17:00Z">
            <w:rPr>
              <w:rFonts w:ascii="Arial" w:hAnsi="Arial" w:cs="Arial"/>
              <w:sz w:val="24"/>
              <w:szCs w:val="24"/>
            </w:rPr>
          </w:rPrChange>
        </w:rPr>
      </w:pPr>
      <w:r w:rsidRPr="00C72A4F">
        <w:rPr>
          <w:rFonts w:cstheme="minorHAnsi"/>
          <w:sz w:val="24"/>
          <w:szCs w:val="24"/>
          <w:rPrChange w:id="655" w:author="Jones, Matthew" w:date="2021-02-24T13:17:00Z">
            <w:rPr>
              <w:rFonts w:ascii="Arial" w:hAnsi="Arial" w:cs="Arial"/>
              <w:sz w:val="24"/>
              <w:szCs w:val="24"/>
            </w:rPr>
          </w:rPrChange>
        </w:rPr>
        <w:t>Match available training resources to available and anticipate PPE caches</w:t>
      </w:r>
    </w:p>
    <w:p w14:paraId="56881847" w14:textId="77777777" w:rsidR="002048A2" w:rsidRPr="00C72A4F" w:rsidRDefault="002048A2" w:rsidP="00957BD6">
      <w:pPr>
        <w:pStyle w:val="ListParagraph"/>
        <w:numPr>
          <w:ilvl w:val="1"/>
          <w:numId w:val="17"/>
        </w:numPr>
        <w:rPr>
          <w:rFonts w:cstheme="minorHAnsi"/>
          <w:sz w:val="24"/>
          <w:szCs w:val="24"/>
          <w:rPrChange w:id="656" w:author="Jones, Matthew" w:date="2021-02-24T13:17:00Z">
            <w:rPr>
              <w:rFonts w:ascii="Arial" w:hAnsi="Arial" w:cs="Arial"/>
              <w:sz w:val="24"/>
              <w:szCs w:val="24"/>
            </w:rPr>
          </w:rPrChange>
        </w:rPr>
      </w:pPr>
      <w:r w:rsidRPr="00C72A4F">
        <w:rPr>
          <w:rFonts w:cstheme="minorHAnsi"/>
          <w:sz w:val="24"/>
          <w:szCs w:val="24"/>
          <w:rPrChange w:id="657" w:author="Jones, Matthew" w:date="2021-02-24T13:17:00Z">
            <w:rPr>
              <w:rFonts w:ascii="Arial" w:hAnsi="Arial" w:cs="Arial"/>
              <w:sz w:val="24"/>
              <w:szCs w:val="24"/>
            </w:rPr>
          </w:rPrChange>
        </w:rPr>
        <w:t xml:space="preserve">Develop Just </w:t>
      </w:r>
      <w:proofErr w:type="gramStart"/>
      <w:r w:rsidRPr="00C72A4F">
        <w:rPr>
          <w:rFonts w:cstheme="minorHAnsi"/>
          <w:sz w:val="24"/>
          <w:szCs w:val="24"/>
          <w:rPrChange w:id="658" w:author="Jones, Matthew" w:date="2021-02-24T13:17:00Z">
            <w:rPr>
              <w:rFonts w:ascii="Arial" w:hAnsi="Arial" w:cs="Arial"/>
              <w:sz w:val="24"/>
              <w:szCs w:val="24"/>
            </w:rPr>
          </w:rPrChange>
        </w:rPr>
        <w:t>In</w:t>
      </w:r>
      <w:proofErr w:type="gramEnd"/>
      <w:r w:rsidRPr="00C72A4F">
        <w:rPr>
          <w:rFonts w:cstheme="minorHAnsi"/>
          <w:sz w:val="24"/>
          <w:szCs w:val="24"/>
          <w:rPrChange w:id="659" w:author="Jones, Matthew" w:date="2021-02-24T13:17:00Z">
            <w:rPr>
              <w:rFonts w:ascii="Arial" w:hAnsi="Arial" w:cs="Arial"/>
              <w:sz w:val="24"/>
              <w:szCs w:val="24"/>
            </w:rPr>
          </w:rPrChange>
        </w:rPr>
        <w:t xml:space="preserve"> Time trainings</w:t>
      </w:r>
    </w:p>
    <w:p w14:paraId="3E183E83" w14:textId="77777777" w:rsidR="002048A2" w:rsidRPr="00C72A4F" w:rsidRDefault="002048A2" w:rsidP="00957BD6">
      <w:pPr>
        <w:pStyle w:val="ListParagraph"/>
        <w:numPr>
          <w:ilvl w:val="1"/>
          <w:numId w:val="17"/>
        </w:numPr>
        <w:rPr>
          <w:rFonts w:cstheme="minorHAnsi"/>
          <w:sz w:val="24"/>
          <w:szCs w:val="24"/>
          <w:rPrChange w:id="660" w:author="Jones, Matthew" w:date="2021-02-24T13:17:00Z">
            <w:rPr>
              <w:rFonts w:ascii="Arial" w:hAnsi="Arial" w:cs="Arial"/>
              <w:sz w:val="24"/>
              <w:szCs w:val="24"/>
            </w:rPr>
          </w:rPrChange>
        </w:rPr>
      </w:pPr>
      <w:r w:rsidRPr="00C72A4F">
        <w:rPr>
          <w:rFonts w:cstheme="minorHAnsi"/>
          <w:sz w:val="24"/>
          <w:szCs w:val="24"/>
          <w:rPrChange w:id="661" w:author="Jones, Matthew" w:date="2021-02-24T13:17:00Z">
            <w:rPr>
              <w:rFonts w:ascii="Arial" w:hAnsi="Arial" w:cs="Arial"/>
              <w:sz w:val="24"/>
              <w:szCs w:val="24"/>
            </w:rPr>
          </w:rPrChange>
        </w:rPr>
        <w:t>Recommend standard respiratory precautions (SARs/Pandemic Influenza)</w:t>
      </w:r>
    </w:p>
    <w:p w14:paraId="4322FA29" w14:textId="77777777" w:rsidR="002048A2" w:rsidRPr="00C72A4F" w:rsidRDefault="002048A2" w:rsidP="002048A2">
      <w:pPr>
        <w:rPr>
          <w:rFonts w:cstheme="minorHAnsi"/>
          <w:sz w:val="24"/>
          <w:szCs w:val="24"/>
          <w:rPrChange w:id="662" w:author="Jones, Matthew" w:date="2021-02-24T13:17:00Z">
            <w:rPr>
              <w:rFonts w:ascii="Arial" w:hAnsi="Arial" w:cs="Arial"/>
              <w:sz w:val="24"/>
              <w:szCs w:val="24"/>
            </w:rPr>
          </w:rPrChange>
        </w:rPr>
      </w:pPr>
      <w:r w:rsidRPr="00C72A4F">
        <w:rPr>
          <w:rFonts w:cstheme="minorHAnsi"/>
          <w:sz w:val="24"/>
          <w:szCs w:val="24"/>
          <w:rPrChange w:id="663" w:author="Jones, Matthew" w:date="2021-02-24T13:17:00Z">
            <w:rPr>
              <w:rFonts w:ascii="Arial" w:hAnsi="Arial" w:cs="Arial"/>
              <w:sz w:val="24"/>
              <w:szCs w:val="24"/>
            </w:rPr>
          </w:rPrChange>
        </w:rPr>
        <w:t>Key Assumptions</w:t>
      </w:r>
    </w:p>
    <w:p w14:paraId="2FE3D72E" w14:textId="77777777" w:rsidR="002048A2" w:rsidRPr="00C72A4F" w:rsidRDefault="002048A2" w:rsidP="00957BD6">
      <w:pPr>
        <w:pStyle w:val="ListParagraph"/>
        <w:numPr>
          <w:ilvl w:val="0"/>
          <w:numId w:val="18"/>
        </w:numPr>
        <w:rPr>
          <w:rFonts w:cstheme="minorHAnsi"/>
          <w:sz w:val="24"/>
          <w:szCs w:val="24"/>
          <w:rPrChange w:id="664" w:author="Jones, Matthew" w:date="2021-02-24T13:17:00Z">
            <w:rPr>
              <w:rFonts w:ascii="Arial" w:hAnsi="Arial" w:cs="Arial"/>
              <w:sz w:val="24"/>
              <w:szCs w:val="24"/>
            </w:rPr>
          </w:rPrChange>
        </w:rPr>
      </w:pPr>
      <w:r w:rsidRPr="00C72A4F">
        <w:rPr>
          <w:rFonts w:cstheme="minorHAnsi"/>
          <w:sz w:val="24"/>
          <w:szCs w:val="24"/>
          <w:rPrChange w:id="665" w:author="Jones, Matthew" w:date="2021-02-24T13:17:00Z">
            <w:rPr>
              <w:rFonts w:ascii="Arial" w:hAnsi="Arial" w:cs="Arial"/>
              <w:sz w:val="24"/>
              <w:szCs w:val="24"/>
            </w:rPr>
          </w:rPrChange>
        </w:rPr>
        <w:t>PPE resources will be catalogued at each facility</w:t>
      </w:r>
    </w:p>
    <w:p w14:paraId="52C2C2D9" w14:textId="77777777" w:rsidR="002048A2" w:rsidRPr="00C72A4F" w:rsidRDefault="002048A2" w:rsidP="00957BD6">
      <w:pPr>
        <w:pStyle w:val="ListParagraph"/>
        <w:numPr>
          <w:ilvl w:val="0"/>
          <w:numId w:val="18"/>
        </w:numPr>
        <w:rPr>
          <w:rFonts w:cstheme="minorHAnsi"/>
          <w:sz w:val="24"/>
          <w:szCs w:val="24"/>
          <w:rPrChange w:id="666" w:author="Jones, Matthew" w:date="2021-02-24T13:17:00Z">
            <w:rPr>
              <w:rFonts w:ascii="Arial" w:hAnsi="Arial" w:cs="Arial"/>
              <w:sz w:val="24"/>
              <w:szCs w:val="24"/>
            </w:rPr>
          </w:rPrChange>
        </w:rPr>
      </w:pPr>
      <w:r w:rsidRPr="00C72A4F">
        <w:rPr>
          <w:rFonts w:cstheme="minorHAnsi"/>
          <w:sz w:val="24"/>
          <w:szCs w:val="24"/>
          <w:rPrChange w:id="667" w:author="Jones, Matthew" w:date="2021-02-24T13:17:00Z">
            <w:rPr>
              <w:rFonts w:ascii="Arial" w:hAnsi="Arial" w:cs="Arial"/>
              <w:sz w:val="24"/>
              <w:szCs w:val="24"/>
            </w:rPr>
          </w:rPrChange>
        </w:rPr>
        <w:t>Local healthcare facilities have some stockpiles of PPE and training capabilities.</w:t>
      </w:r>
    </w:p>
    <w:p w14:paraId="14B9CF15" w14:textId="77777777" w:rsidR="002048A2" w:rsidRPr="00C72A4F" w:rsidRDefault="002048A2" w:rsidP="00957BD6">
      <w:pPr>
        <w:pStyle w:val="ListParagraph"/>
        <w:numPr>
          <w:ilvl w:val="0"/>
          <w:numId w:val="18"/>
        </w:numPr>
        <w:rPr>
          <w:rFonts w:cstheme="minorHAnsi"/>
          <w:sz w:val="24"/>
          <w:szCs w:val="24"/>
          <w:rPrChange w:id="668" w:author="Jones, Matthew" w:date="2021-02-24T13:17:00Z">
            <w:rPr>
              <w:rFonts w:ascii="Arial" w:hAnsi="Arial" w:cs="Arial"/>
              <w:sz w:val="24"/>
              <w:szCs w:val="24"/>
            </w:rPr>
          </w:rPrChange>
        </w:rPr>
      </w:pPr>
      <w:r w:rsidRPr="00C72A4F">
        <w:rPr>
          <w:rFonts w:cstheme="minorHAnsi"/>
          <w:sz w:val="24"/>
          <w:szCs w:val="24"/>
          <w:rPrChange w:id="669" w:author="Jones, Matthew" w:date="2021-02-24T13:17:00Z">
            <w:rPr>
              <w:rFonts w:ascii="Arial" w:hAnsi="Arial" w:cs="Arial"/>
              <w:sz w:val="24"/>
              <w:szCs w:val="24"/>
            </w:rPr>
          </w:rPrChange>
        </w:rPr>
        <w:t>Caches of PPE will be available from the SNS</w:t>
      </w:r>
    </w:p>
    <w:p w14:paraId="374A20B6" w14:textId="77777777" w:rsidR="002048A2" w:rsidRPr="00C72A4F" w:rsidRDefault="002048A2" w:rsidP="00957BD6">
      <w:pPr>
        <w:pStyle w:val="ListParagraph"/>
        <w:numPr>
          <w:ilvl w:val="0"/>
          <w:numId w:val="18"/>
        </w:numPr>
        <w:rPr>
          <w:rFonts w:cstheme="minorHAnsi"/>
          <w:sz w:val="24"/>
          <w:szCs w:val="24"/>
          <w:rPrChange w:id="670" w:author="Jones, Matthew" w:date="2021-02-24T13:17:00Z">
            <w:rPr>
              <w:rFonts w:ascii="Arial" w:hAnsi="Arial" w:cs="Arial"/>
              <w:sz w:val="24"/>
              <w:szCs w:val="24"/>
            </w:rPr>
          </w:rPrChange>
        </w:rPr>
      </w:pPr>
      <w:r w:rsidRPr="00C72A4F">
        <w:rPr>
          <w:rFonts w:cstheme="minorHAnsi"/>
          <w:sz w:val="24"/>
          <w:szCs w:val="24"/>
          <w:rPrChange w:id="671" w:author="Jones, Matthew" w:date="2021-02-24T13:17:00Z">
            <w:rPr>
              <w:rFonts w:ascii="Arial" w:hAnsi="Arial" w:cs="Arial"/>
              <w:sz w:val="24"/>
              <w:szCs w:val="24"/>
            </w:rPr>
          </w:rPrChange>
        </w:rPr>
        <w:t>There will be a central point of communication established for distribution of PPE guidance</w:t>
      </w:r>
    </w:p>
    <w:p w14:paraId="31D5B5EB" w14:textId="77777777" w:rsidR="002048A2" w:rsidRPr="00C72A4F" w:rsidRDefault="002048A2" w:rsidP="00957BD6">
      <w:pPr>
        <w:pStyle w:val="ListParagraph"/>
        <w:numPr>
          <w:ilvl w:val="0"/>
          <w:numId w:val="18"/>
        </w:numPr>
        <w:rPr>
          <w:rFonts w:cstheme="minorHAnsi"/>
          <w:sz w:val="24"/>
          <w:szCs w:val="24"/>
          <w:rPrChange w:id="672" w:author="Jones, Matthew" w:date="2021-02-24T13:17:00Z">
            <w:rPr>
              <w:rFonts w:ascii="Arial" w:hAnsi="Arial" w:cs="Arial"/>
              <w:sz w:val="24"/>
              <w:szCs w:val="24"/>
            </w:rPr>
          </w:rPrChange>
        </w:rPr>
      </w:pPr>
      <w:r w:rsidRPr="00C72A4F">
        <w:rPr>
          <w:rFonts w:cstheme="minorHAnsi"/>
          <w:sz w:val="24"/>
          <w:szCs w:val="24"/>
          <w:rPrChange w:id="673" w:author="Jones, Matthew" w:date="2021-02-24T13:17:00Z">
            <w:rPr>
              <w:rFonts w:ascii="Arial" w:hAnsi="Arial" w:cs="Arial"/>
              <w:sz w:val="24"/>
              <w:szCs w:val="24"/>
            </w:rPr>
          </w:rPrChange>
        </w:rPr>
        <w:t>Expectations on PPE training frequency depends on the institution and EID scenario</w:t>
      </w:r>
    </w:p>
    <w:p w14:paraId="6EB0BD01" w14:textId="77777777" w:rsidR="002048A2" w:rsidRPr="00C72A4F" w:rsidRDefault="002048A2" w:rsidP="00957BD6">
      <w:pPr>
        <w:pStyle w:val="ListParagraph"/>
        <w:numPr>
          <w:ilvl w:val="0"/>
          <w:numId w:val="18"/>
        </w:numPr>
        <w:rPr>
          <w:rFonts w:cstheme="minorHAnsi"/>
          <w:sz w:val="24"/>
          <w:szCs w:val="24"/>
          <w:rPrChange w:id="674" w:author="Jones, Matthew" w:date="2021-02-24T13:17:00Z">
            <w:rPr>
              <w:rFonts w:ascii="Arial" w:hAnsi="Arial" w:cs="Arial"/>
              <w:sz w:val="24"/>
              <w:szCs w:val="24"/>
            </w:rPr>
          </w:rPrChange>
        </w:rPr>
      </w:pPr>
      <w:r w:rsidRPr="00C72A4F">
        <w:rPr>
          <w:rFonts w:cstheme="minorHAnsi"/>
          <w:sz w:val="24"/>
          <w:szCs w:val="24"/>
          <w:rPrChange w:id="675" w:author="Jones, Matthew" w:date="2021-02-24T13:17:00Z">
            <w:rPr>
              <w:rFonts w:ascii="Arial" w:hAnsi="Arial" w:cs="Arial"/>
              <w:sz w:val="24"/>
              <w:szCs w:val="24"/>
            </w:rPr>
          </w:rPrChange>
        </w:rPr>
        <w:t>Skilled Nursing Facilities/Long Term Care will have a critical shortage of PPE and training capability</w:t>
      </w:r>
    </w:p>
    <w:p w14:paraId="0D4FB7E4" w14:textId="77777777" w:rsidR="002048A2" w:rsidRPr="00C72A4F" w:rsidRDefault="002048A2" w:rsidP="00957BD6">
      <w:pPr>
        <w:pStyle w:val="ListParagraph"/>
        <w:numPr>
          <w:ilvl w:val="0"/>
          <w:numId w:val="18"/>
        </w:numPr>
        <w:rPr>
          <w:rFonts w:cstheme="minorHAnsi"/>
          <w:sz w:val="24"/>
          <w:szCs w:val="24"/>
          <w:rPrChange w:id="676" w:author="Jones, Matthew" w:date="2021-02-24T13:17:00Z">
            <w:rPr>
              <w:rFonts w:ascii="Arial" w:hAnsi="Arial" w:cs="Arial"/>
              <w:sz w:val="24"/>
              <w:szCs w:val="24"/>
            </w:rPr>
          </w:rPrChange>
        </w:rPr>
      </w:pPr>
      <w:r w:rsidRPr="00C72A4F">
        <w:rPr>
          <w:rFonts w:cstheme="minorHAnsi"/>
          <w:sz w:val="24"/>
          <w:szCs w:val="24"/>
          <w:rPrChange w:id="677" w:author="Jones, Matthew" w:date="2021-02-24T13:17:00Z">
            <w:rPr>
              <w:rFonts w:ascii="Arial" w:hAnsi="Arial" w:cs="Arial"/>
              <w:sz w:val="24"/>
              <w:szCs w:val="24"/>
            </w:rPr>
          </w:rPrChange>
        </w:rPr>
        <w:t>Coalitions will establish ongoing communication with local health departments on PPE availability</w:t>
      </w:r>
    </w:p>
    <w:p w14:paraId="464E684A" w14:textId="77777777" w:rsidR="002048A2" w:rsidRPr="00C72A4F" w:rsidRDefault="002048A2" w:rsidP="00957BD6">
      <w:pPr>
        <w:pStyle w:val="ListParagraph"/>
        <w:numPr>
          <w:ilvl w:val="0"/>
          <w:numId w:val="18"/>
        </w:numPr>
        <w:rPr>
          <w:rFonts w:cstheme="minorHAnsi"/>
          <w:sz w:val="24"/>
          <w:szCs w:val="24"/>
          <w:rPrChange w:id="678" w:author="Jones, Matthew" w:date="2021-02-24T13:17:00Z">
            <w:rPr>
              <w:rFonts w:ascii="Arial" w:hAnsi="Arial" w:cs="Arial"/>
              <w:sz w:val="24"/>
              <w:szCs w:val="24"/>
            </w:rPr>
          </w:rPrChange>
        </w:rPr>
      </w:pPr>
      <w:r w:rsidRPr="00C72A4F">
        <w:rPr>
          <w:rFonts w:cstheme="minorHAnsi"/>
          <w:sz w:val="24"/>
          <w:szCs w:val="24"/>
          <w:rPrChange w:id="679" w:author="Jones, Matthew" w:date="2021-02-24T13:17:00Z">
            <w:rPr>
              <w:rFonts w:ascii="Arial" w:hAnsi="Arial" w:cs="Arial"/>
              <w:sz w:val="24"/>
              <w:szCs w:val="24"/>
            </w:rPr>
          </w:rPrChange>
        </w:rPr>
        <w:t xml:space="preserve">Involvement with healthcare system staff labor unions is </w:t>
      </w:r>
      <w:proofErr w:type="gramStart"/>
      <w:r w:rsidRPr="00C72A4F">
        <w:rPr>
          <w:rFonts w:cstheme="minorHAnsi"/>
          <w:sz w:val="24"/>
          <w:szCs w:val="24"/>
          <w:rPrChange w:id="680" w:author="Jones, Matthew" w:date="2021-02-24T13:17:00Z">
            <w:rPr>
              <w:rFonts w:ascii="Arial" w:hAnsi="Arial" w:cs="Arial"/>
              <w:sz w:val="24"/>
              <w:szCs w:val="24"/>
            </w:rPr>
          </w:rPrChange>
        </w:rPr>
        <w:t>essential;</w:t>
      </w:r>
      <w:proofErr w:type="gramEnd"/>
    </w:p>
    <w:p w14:paraId="4903BD24" w14:textId="77777777" w:rsidR="002048A2" w:rsidRPr="00C72A4F" w:rsidRDefault="002048A2" w:rsidP="00957BD6">
      <w:pPr>
        <w:pStyle w:val="ListParagraph"/>
        <w:numPr>
          <w:ilvl w:val="1"/>
          <w:numId w:val="18"/>
        </w:numPr>
        <w:rPr>
          <w:rFonts w:cstheme="minorHAnsi"/>
          <w:sz w:val="24"/>
          <w:szCs w:val="24"/>
          <w:rPrChange w:id="681" w:author="Jones, Matthew" w:date="2021-02-24T13:17:00Z">
            <w:rPr>
              <w:rFonts w:ascii="Arial" w:hAnsi="Arial" w:cs="Arial"/>
              <w:sz w:val="24"/>
              <w:szCs w:val="24"/>
            </w:rPr>
          </w:rPrChange>
        </w:rPr>
      </w:pPr>
      <w:r w:rsidRPr="00C72A4F">
        <w:rPr>
          <w:rFonts w:cstheme="minorHAnsi"/>
          <w:sz w:val="24"/>
          <w:szCs w:val="24"/>
          <w:rPrChange w:id="682" w:author="Jones, Matthew" w:date="2021-02-24T13:17:00Z">
            <w:rPr>
              <w:rFonts w:ascii="Arial" w:hAnsi="Arial" w:cs="Arial"/>
              <w:sz w:val="24"/>
              <w:szCs w:val="24"/>
            </w:rPr>
          </w:rPrChange>
        </w:rPr>
        <w:t>encourage facilities to work with labor unions from the beginning of the process and facilitate discussion and resolution to ensure acceptable and sustainable worker protections are in place for duration of EID event</w:t>
      </w:r>
    </w:p>
    <w:p w14:paraId="2F7BFB40" w14:textId="77777777" w:rsidR="002048A2" w:rsidRPr="00C72A4F" w:rsidRDefault="002048A2" w:rsidP="00957BD6">
      <w:pPr>
        <w:pStyle w:val="ListParagraph"/>
        <w:numPr>
          <w:ilvl w:val="0"/>
          <w:numId w:val="18"/>
        </w:numPr>
        <w:rPr>
          <w:rFonts w:cstheme="minorHAnsi"/>
          <w:sz w:val="24"/>
          <w:szCs w:val="24"/>
          <w:rPrChange w:id="683" w:author="Jones, Matthew" w:date="2021-02-24T13:17:00Z">
            <w:rPr>
              <w:rFonts w:ascii="Arial" w:hAnsi="Arial" w:cs="Arial"/>
              <w:sz w:val="24"/>
              <w:szCs w:val="24"/>
            </w:rPr>
          </w:rPrChange>
        </w:rPr>
      </w:pPr>
      <w:r w:rsidRPr="00C72A4F">
        <w:rPr>
          <w:rFonts w:cstheme="minorHAnsi"/>
          <w:sz w:val="24"/>
          <w:szCs w:val="24"/>
          <w:rPrChange w:id="684" w:author="Jones, Matthew" w:date="2021-02-24T13:17:00Z">
            <w:rPr>
              <w:rFonts w:ascii="Arial" w:hAnsi="Arial" w:cs="Arial"/>
              <w:sz w:val="24"/>
              <w:szCs w:val="24"/>
            </w:rPr>
          </w:rPrChange>
        </w:rPr>
        <w:t>Staff will be given training (</w:t>
      </w:r>
      <w:proofErr w:type="gramStart"/>
      <w:r w:rsidRPr="00C72A4F">
        <w:rPr>
          <w:rFonts w:cstheme="minorHAnsi"/>
          <w:sz w:val="24"/>
          <w:szCs w:val="24"/>
          <w:rPrChange w:id="685" w:author="Jones, Matthew" w:date="2021-02-24T13:17:00Z">
            <w:rPr>
              <w:rFonts w:ascii="Arial" w:hAnsi="Arial" w:cs="Arial"/>
              <w:sz w:val="24"/>
              <w:szCs w:val="24"/>
            </w:rPr>
          </w:rPrChange>
        </w:rPr>
        <w:t>e.g.</w:t>
      </w:r>
      <w:proofErr w:type="gramEnd"/>
      <w:r w:rsidRPr="00C72A4F">
        <w:rPr>
          <w:rFonts w:cstheme="minorHAnsi"/>
          <w:sz w:val="24"/>
          <w:szCs w:val="24"/>
          <w:rPrChange w:id="686" w:author="Jones, Matthew" w:date="2021-02-24T13:17:00Z">
            <w:rPr>
              <w:rFonts w:ascii="Arial" w:hAnsi="Arial" w:cs="Arial"/>
              <w:sz w:val="24"/>
              <w:szCs w:val="24"/>
            </w:rPr>
          </w:rPrChange>
        </w:rPr>
        <w:t xml:space="preserve"> donning and doffing) by their respective employer during an Ebola-like scenario</w:t>
      </w:r>
    </w:p>
    <w:p w14:paraId="789C077F" w14:textId="5AA1DB2D" w:rsidR="002048A2" w:rsidRPr="00C72A4F" w:rsidRDefault="002048A2" w:rsidP="00C817A4">
      <w:pPr>
        <w:pStyle w:val="Heading4"/>
        <w:rPr>
          <w:rFonts w:asciiTheme="minorHAnsi" w:hAnsiTheme="minorHAnsi" w:cstheme="minorHAnsi"/>
          <w:rPrChange w:id="687" w:author="Jones, Matthew" w:date="2021-02-24T13:17:00Z">
            <w:rPr/>
          </w:rPrChange>
        </w:rPr>
      </w:pPr>
    </w:p>
    <w:p w14:paraId="1EAE06CA" w14:textId="12EE2432" w:rsidR="00370555" w:rsidRPr="00C72A4F" w:rsidRDefault="00370555" w:rsidP="0024677A">
      <w:pPr>
        <w:pStyle w:val="Heading2"/>
        <w:ind w:firstLine="720"/>
        <w:rPr>
          <w:rFonts w:asciiTheme="minorHAnsi" w:hAnsiTheme="minorHAnsi" w:cstheme="minorHAnsi"/>
          <w:rPrChange w:id="688" w:author="Jones, Matthew" w:date="2021-02-24T13:17:00Z">
            <w:rPr/>
          </w:rPrChange>
        </w:rPr>
      </w:pPr>
      <w:bookmarkStart w:id="689" w:name="_Toc63669160"/>
      <w:r w:rsidRPr="00C72A4F">
        <w:rPr>
          <w:rFonts w:asciiTheme="minorHAnsi" w:hAnsiTheme="minorHAnsi" w:cstheme="minorHAnsi"/>
          <w:rPrChange w:id="690" w:author="Jones, Matthew" w:date="2021-02-24T13:17:00Z">
            <w:rPr/>
          </w:rPrChange>
        </w:rPr>
        <w:t>2.4.6 Support Services</w:t>
      </w:r>
      <w:bookmarkEnd w:id="689"/>
      <w:del w:id="691" w:author="Anderson, Shane" w:date="2020-12-02T14:35:00Z">
        <w:r w:rsidRPr="00C72A4F" w:rsidDel="00ED6341">
          <w:rPr>
            <w:rFonts w:asciiTheme="minorHAnsi" w:hAnsiTheme="minorHAnsi" w:cstheme="minorHAnsi"/>
            <w:rPrChange w:id="692" w:author="Jones, Matthew" w:date="2021-02-24T13:17:00Z">
              <w:rPr/>
            </w:rPrChange>
          </w:rPr>
          <w:delText xml:space="preserve"> </w:delText>
        </w:r>
      </w:del>
    </w:p>
    <w:p w14:paraId="54EF3AB3" w14:textId="0DD87894" w:rsidR="0024677A" w:rsidRPr="00111E1D" w:rsidRDefault="0024677A" w:rsidP="0024677A">
      <w:pPr>
        <w:rPr>
          <w:rFonts w:cstheme="minorHAnsi"/>
        </w:rPr>
      </w:pPr>
      <w:r w:rsidRPr="00C72A4F">
        <w:rPr>
          <w:rFonts w:cstheme="minorHAnsi"/>
        </w:rPr>
        <w:t>Support services which support direct patient care providers, must remain an important consideration.  Some considerations include laboratory and waste management/dec</w:t>
      </w:r>
      <w:r w:rsidRPr="00111E1D">
        <w:rPr>
          <w:rFonts w:cstheme="minorHAnsi"/>
        </w:rPr>
        <w:t xml:space="preserve">ontamination services.  </w:t>
      </w:r>
    </w:p>
    <w:p w14:paraId="5D56BCA2" w14:textId="77777777" w:rsidR="002048A2" w:rsidRPr="00C72A4F" w:rsidRDefault="00370555" w:rsidP="00ED6341">
      <w:pPr>
        <w:pStyle w:val="Heading3"/>
        <w:ind w:left="720" w:firstLine="720"/>
        <w:rPr>
          <w:rFonts w:asciiTheme="minorHAnsi" w:hAnsiTheme="minorHAnsi" w:cstheme="minorHAnsi"/>
          <w:rPrChange w:id="693" w:author="Jones, Matthew" w:date="2021-02-24T13:17:00Z">
            <w:rPr/>
          </w:rPrChange>
        </w:rPr>
      </w:pPr>
      <w:bookmarkStart w:id="694" w:name="_Toc63669161"/>
      <w:r w:rsidRPr="00C72A4F">
        <w:rPr>
          <w:rFonts w:asciiTheme="minorHAnsi" w:hAnsiTheme="minorHAnsi" w:cstheme="minorHAnsi"/>
          <w:rPrChange w:id="695" w:author="Jones, Matthew" w:date="2021-02-24T13:17:00Z">
            <w:rPr/>
          </w:rPrChange>
        </w:rPr>
        <w:t xml:space="preserve">2.4.6.1 Laboratory (Public Health </w:t>
      </w:r>
      <w:commentRangeStart w:id="696"/>
      <w:r w:rsidRPr="00C72A4F">
        <w:rPr>
          <w:rFonts w:asciiTheme="minorHAnsi" w:hAnsiTheme="minorHAnsi" w:cstheme="minorHAnsi"/>
          <w:rPrChange w:id="697" w:author="Jones, Matthew" w:date="2021-02-24T13:17:00Z">
            <w:rPr/>
          </w:rPrChange>
        </w:rPr>
        <w:t>Only</w:t>
      </w:r>
      <w:commentRangeEnd w:id="696"/>
      <w:r w:rsidR="001244AE" w:rsidRPr="00C72A4F">
        <w:rPr>
          <w:rStyle w:val="CommentReference"/>
          <w:rFonts w:asciiTheme="minorHAnsi" w:eastAsiaTheme="minorHAnsi" w:hAnsiTheme="minorHAnsi" w:cstheme="minorHAnsi"/>
          <w:color w:val="auto"/>
        </w:rPr>
        <w:commentReference w:id="696"/>
      </w:r>
      <w:r w:rsidRPr="00C72A4F">
        <w:rPr>
          <w:rFonts w:asciiTheme="minorHAnsi" w:hAnsiTheme="minorHAnsi" w:cstheme="minorHAnsi"/>
          <w:rPrChange w:id="698" w:author="Jones, Matthew" w:date="2021-02-24T13:17:00Z">
            <w:rPr/>
          </w:rPrChange>
        </w:rPr>
        <w:t>)</w:t>
      </w:r>
      <w:bookmarkEnd w:id="694"/>
      <w:r w:rsidR="007B1CD8" w:rsidRPr="00C72A4F">
        <w:rPr>
          <w:rFonts w:asciiTheme="minorHAnsi" w:hAnsiTheme="minorHAnsi" w:cstheme="minorHAnsi"/>
          <w:rPrChange w:id="699" w:author="Jones, Matthew" w:date="2021-02-24T13:17:00Z">
            <w:rPr/>
          </w:rPrChange>
        </w:rPr>
        <w:t xml:space="preserve"> </w:t>
      </w:r>
    </w:p>
    <w:p w14:paraId="6AA2EA9B" w14:textId="3CECA3DA" w:rsidR="002048A2" w:rsidRPr="00C72A4F" w:rsidRDefault="002048A2" w:rsidP="002048A2">
      <w:pPr>
        <w:rPr>
          <w:rFonts w:cstheme="minorHAnsi"/>
        </w:rPr>
      </w:pPr>
      <w:r w:rsidRPr="00C72A4F">
        <w:rPr>
          <w:rFonts w:cstheme="minorHAnsi"/>
        </w:rPr>
        <w:t>Goals:</w:t>
      </w:r>
    </w:p>
    <w:p w14:paraId="070F2C55" w14:textId="77777777" w:rsidR="002048A2" w:rsidRPr="00111E1D" w:rsidRDefault="002048A2" w:rsidP="00957BD6">
      <w:pPr>
        <w:pStyle w:val="ListParagraph"/>
        <w:numPr>
          <w:ilvl w:val="0"/>
          <w:numId w:val="19"/>
        </w:numPr>
        <w:rPr>
          <w:rFonts w:cstheme="minorHAnsi"/>
        </w:rPr>
      </w:pPr>
      <w:r w:rsidRPr="00111E1D">
        <w:rPr>
          <w:rFonts w:cstheme="minorHAnsi"/>
        </w:rPr>
        <w:t>To facilitate rapid detection and confirmation of EID outbreak cases</w:t>
      </w:r>
    </w:p>
    <w:p w14:paraId="6C245B32" w14:textId="77777777" w:rsidR="002048A2" w:rsidRPr="00111E1D" w:rsidRDefault="002048A2" w:rsidP="00957BD6">
      <w:pPr>
        <w:pStyle w:val="ListParagraph"/>
        <w:numPr>
          <w:ilvl w:val="0"/>
          <w:numId w:val="19"/>
        </w:numPr>
        <w:rPr>
          <w:rFonts w:cstheme="minorHAnsi"/>
        </w:rPr>
      </w:pPr>
      <w:r w:rsidRPr="00111E1D">
        <w:rPr>
          <w:rFonts w:cstheme="minorHAnsi"/>
        </w:rPr>
        <w:t>To promote safe handling of EID specimens</w:t>
      </w:r>
    </w:p>
    <w:p w14:paraId="49CB6E59" w14:textId="77777777" w:rsidR="002048A2" w:rsidRPr="00111E1D" w:rsidRDefault="002048A2" w:rsidP="002048A2">
      <w:pPr>
        <w:rPr>
          <w:rFonts w:cstheme="minorHAnsi"/>
        </w:rPr>
      </w:pPr>
      <w:r w:rsidRPr="00111E1D">
        <w:rPr>
          <w:rFonts w:cstheme="minorHAnsi"/>
        </w:rPr>
        <w:t>Objectives:</w:t>
      </w:r>
    </w:p>
    <w:p w14:paraId="1C551670" w14:textId="77777777" w:rsidR="002048A2" w:rsidRPr="00111E1D" w:rsidRDefault="002048A2" w:rsidP="00957BD6">
      <w:pPr>
        <w:pStyle w:val="ListParagraph"/>
        <w:numPr>
          <w:ilvl w:val="0"/>
          <w:numId w:val="20"/>
        </w:numPr>
        <w:rPr>
          <w:rFonts w:cstheme="minorHAnsi"/>
        </w:rPr>
      </w:pPr>
      <w:r w:rsidRPr="00111E1D">
        <w:rPr>
          <w:rFonts w:cstheme="minorHAnsi"/>
        </w:rPr>
        <w:t>Develop specimen collection guidance and/or protocols</w:t>
      </w:r>
    </w:p>
    <w:p w14:paraId="074A92D2" w14:textId="77777777" w:rsidR="002048A2" w:rsidRPr="00111E1D" w:rsidRDefault="002048A2" w:rsidP="00957BD6">
      <w:pPr>
        <w:pStyle w:val="ListParagraph"/>
        <w:numPr>
          <w:ilvl w:val="1"/>
          <w:numId w:val="20"/>
        </w:numPr>
        <w:rPr>
          <w:rFonts w:cstheme="minorHAnsi"/>
        </w:rPr>
      </w:pPr>
      <w:r w:rsidRPr="00111E1D">
        <w:rPr>
          <w:rFonts w:cstheme="minorHAnsi"/>
        </w:rPr>
        <w:t>Establish procedures and processes to expedite laboratory testing, confirmation, and reporting.</w:t>
      </w:r>
    </w:p>
    <w:p w14:paraId="52EF2461" w14:textId="77777777" w:rsidR="002048A2" w:rsidRPr="00111E1D" w:rsidRDefault="002048A2" w:rsidP="00957BD6">
      <w:pPr>
        <w:pStyle w:val="ListParagraph"/>
        <w:numPr>
          <w:ilvl w:val="2"/>
          <w:numId w:val="20"/>
        </w:numPr>
        <w:rPr>
          <w:rFonts w:cstheme="minorHAnsi"/>
        </w:rPr>
      </w:pPr>
      <w:r w:rsidRPr="00111E1D">
        <w:rPr>
          <w:rFonts w:cstheme="minorHAnsi"/>
        </w:rPr>
        <w:t xml:space="preserve">Include triggers for and provision of surge staffing for specimen testing, </w:t>
      </w:r>
      <w:proofErr w:type="gramStart"/>
      <w:r w:rsidRPr="00111E1D">
        <w:rPr>
          <w:rFonts w:cstheme="minorHAnsi"/>
        </w:rPr>
        <w:t>tracking</w:t>
      </w:r>
      <w:proofErr w:type="gramEnd"/>
      <w:r w:rsidRPr="00111E1D">
        <w:rPr>
          <w:rFonts w:cstheme="minorHAnsi"/>
        </w:rPr>
        <w:t xml:space="preserve"> and reporting and additional materials for PHL</w:t>
      </w:r>
    </w:p>
    <w:p w14:paraId="3B538FE1" w14:textId="77777777" w:rsidR="002048A2" w:rsidRPr="00111E1D" w:rsidRDefault="002048A2" w:rsidP="00957BD6">
      <w:pPr>
        <w:pStyle w:val="ListParagraph"/>
        <w:numPr>
          <w:ilvl w:val="2"/>
          <w:numId w:val="20"/>
        </w:numPr>
        <w:rPr>
          <w:rFonts w:cstheme="minorHAnsi"/>
        </w:rPr>
      </w:pPr>
      <w:r w:rsidRPr="00111E1D">
        <w:rPr>
          <w:rFonts w:cstheme="minorHAnsi"/>
        </w:rPr>
        <w:lastRenderedPageBreak/>
        <w:t>Establish protocols, procedures, and processes for sample collections</w:t>
      </w:r>
    </w:p>
    <w:p w14:paraId="0FC38122" w14:textId="77777777" w:rsidR="002048A2" w:rsidRPr="00111E1D" w:rsidRDefault="002048A2" w:rsidP="00957BD6">
      <w:pPr>
        <w:pStyle w:val="ListParagraph"/>
        <w:numPr>
          <w:ilvl w:val="2"/>
          <w:numId w:val="20"/>
        </w:numPr>
        <w:rPr>
          <w:rFonts w:cstheme="minorHAnsi"/>
        </w:rPr>
      </w:pPr>
      <w:r w:rsidRPr="00111E1D">
        <w:rPr>
          <w:rFonts w:cstheme="minorHAnsi"/>
        </w:rPr>
        <w:t xml:space="preserve">If field testing is necessary at </w:t>
      </w:r>
      <w:proofErr w:type="gramStart"/>
      <w:r w:rsidRPr="00111E1D">
        <w:rPr>
          <w:rFonts w:cstheme="minorHAnsi"/>
        </w:rPr>
        <w:t>base-camp</w:t>
      </w:r>
      <w:proofErr w:type="gramEnd"/>
      <w:r w:rsidRPr="00111E1D">
        <w:rPr>
          <w:rFonts w:cstheme="minorHAnsi"/>
        </w:rPr>
        <w:t xml:space="preserve"> or door to door: coordinate obtaining, storing, and transporting data entry and bar coding equipment, mobile link connection to Sunquest</w:t>
      </w:r>
    </w:p>
    <w:p w14:paraId="5A3DB963" w14:textId="77777777" w:rsidR="002048A2" w:rsidRPr="00111E1D" w:rsidRDefault="002048A2" w:rsidP="00957BD6">
      <w:pPr>
        <w:pStyle w:val="ListParagraph"/>
        <w:numPr>
          <w:ilvl w:val="0"/>
          <w:numId w:val="20"/>
        </w:numPr>
        <w:rPr>
          <w:rFonts w:cstheme="minorHAnsi"/>
        </w:rPr>
      </w:pPr>
      <w:r w:rsidRPr="00111E1D">
        <w:rPr>
          <w:rFonts w:cstheme="minorHAnsi"/>
        </w:rPr>
        <w:t>Communicate confirmatory testing requirements and standards to local laboratories and healthcare organizations</w:t>
      </w:r>
    </w:p>
    <w:p w14:paraId="0CFDE21C" w14:textId="77777777" w:rsidR="002048A2" w:rsidRPr="00111E1D" w:rsidRDefault="002048A2" w:rsidP="00957BD6">
      <w:pPr>
        <w:pStyle w:val="ListParagraph"/>
        <w:numPr>
          <w:ilvl w:val="1"/>
          <w:numId w:val="20"/>
        </w:numPr>
        <w:rPr>
          <w:rFonts w:cstheme="minorHAnsi"/>
        </w:rPr>
      </w:pPr>
      <w:r w:rsidRPr="00111E1D">
        <w:rPr>
          <w:rFonts w:cstheme="minorHAnsi"/>
        </w:rPr>
        <w:t>Revise communications protocol</w:t>
      </w:r>
    </w:p>
    <w:p w14:paraId="02D8092B" w14:textId="77777777" w:rsidR="002048A2" w:rsidRPr="00111E1D" w:rsidRDefault="002048A2" w:rsidP="00957BD6">
      <w:pPr>
        <w:pStyle w:val="ListParagraph"/>
        <w:numPr>
          <w:ilvl w:val="0"/>
          <w:numId w:val="20"/>
        </w:numPr>
        <w:rPr>
          <w:rFonts w:cstheme="minorHAnsi"/>
        </w:rPr>
      </w:pPr>
      <w:r w:rsidRPr="00111E1D">
        <w:rPr>
          <w:rFonts w:cstheme="minorHAnsi"/>
        </w:rPr>
        <w:t>Coordinate specimen collection, transport, and data sharing with laboratories and other health agencies</w:t>
      </w:r>
    </w:p>
    <w:p w14:paraId="34E4648E" w14:textId="77777777" w:rsidR="002048A2" w:rsidRPr="00111E1D" w:rsidRDefault="002048A2" w:rsidP="00957BD6">
      <w:pPr>
        <w:pStyle w:val="ListParagraph"/>
        <w:numPr>
          <w:ilvl w:val="1"/>
          <w:numId w:val="20"/>
        </w:numPr>
        <w:rPr>
          <w:rFonts w:cstheme="minorHAnsi"/>
        </w:rPr>
      </w:pPr>
      <w:r w:rsidRPr="00111E1D">
        <w:rPr>
          <w:rFonts w:cstheme="minorHAnsi"/>
        </w:rPr>
        <w:t>Develop and deconflict federal, state, local guidance</w:t>
      </w:r>
    </w:p>
    <w:p w14:paraId="38F25C54" w14:textId="77777777" w:rsidR="002048A2" w:rsidRPr="00111E1D" w:rsidRDefault="002048A2" w:rsidP="00957BD6">
      <w:pPr>
        <w:pStyle w:val="ListParagraph"/>
        <w:numPr>
          <w:ilvl w:val="0"/>
          <w:numId w:val="20"/>
        </w:numPr>
        <w:rPr>
          <w:rFonts w:cstheme="minorHAnsi"/>
        </w:rPr>
      </w:pPr>
      <w:r w:rsidRPr="00111E1D">
        <w:rPr>
          <w:rFonts w:cstheme="minorHAnsi"/>
        </w:rPr>
        <w:t>Establish specimen prioritization, testing, and rule-out protocols</w:t>
      </w:r>
    </w:p>
    <w:p w14:paraId="44CCCA99" w14:textId="77777777" w:rsidR="002048A2" w:rsidRPr="00111E1D" w:rsidRDefault="002048A2" w:rsidP="00957BD6">
      <w:pPr>
        <w:pStyle w:val="ListParagraph"/>
        <w:numPr>
          <w:ilvl w:val="1"/>
          <w:numId w:val="20"/>
        </w:numPr>
        <w:rPr>
          <w:rFonts w:cstheme="minorHAnsi"/>
        </w:rPr>
      </w:pPr>
      <w:r w:rsidRPr="00111E1D">
        <w:rPr>
          <w:rFonts w:cstheme="minorHAnsi"/>
        </w:rPr>
        <w:t>Develop and deconflict federal, state, local guidance</w:t>
      </w:r>
    </w:p>
    <w:p w14:paraId="7F851F61" w14:textId="77777777" w:rsidR="002048A2" w:rsidRPr="00111E1D" w:rsidRDefault="002048A2" w:rsidP="00957BD6">
      <w:pPr>
        <w:pStyle w:val="ListParagraph"/>
        <w:numPr>
          <w:ilvl w:val="0"/>
          <w:numId w:val="20"/>
        </w:numPr>
        <w:rPr>
          <w:rFonts w:cstheme="minorHAnsi"/>
        </w:rPr>
      </w:pPr>
      <w:r w:rsidRPr="00111E1D">
        <w:rPr>
          <w:rFonts w:cstheme="minorHAnsi"/>
        </w:rPr>
        <w:t>Conduct lab testing and quickly share results with response partners</w:t>
      </w:r>
    </w:p>
    <w:p w14:paraId="3111B73D" w14:textId="77777777" w:rsidR="002048A2" w:rsidRPr="00111E1D" w:rsidRDefault="002048A2" w:rsidP="00957BD6">
      <w:pPr>
        <w:pStyle w:val="ListParagraph"/>
        <w:numPr>
          <w:ilvl w:val="1"/>
          <w:numId w:val="20"/>
        </w:numPr>
        <w:rPr>
          <w:rFonts w:cstheme="minorHAnsi"/>
        </w:rPr>
      </w:pPr>
      <w:r w:rsidRPr="00111E1D">
        <w:rPr>
          <w:rFonts w:cstheme="minorHAnsi"/>
        </w:rPr>
        <w:t>Develop and deconflict federal, state, local guidance</w:t>
      </w:r>
    </w:p>
    <w:p w14:paraId="0FAF6153" w14:textId="77777777" w:rsidR="002048A2" w:rsidRPr="00111E1D" w:rsidRDefault="002048A2" w:rsidP="00957BD6">
      <w:pPr>
        <w:pStyle w:val="ListParagraph"/>
        <w:numPr>
          <w:ilvl w:val="0"/>
          <w:numId w:val="20"/>
        </w:numPr>
        <w:rPr>
          <w:rFonts w:cstheme="minorHAnsi"/>
        </w:rPr>
      </w:pPr>
      <w:r w:rsidRPr="00111E1D">
        <w:rPr>
          <w:rFonts w:cstheme="minorHAnsi"/>
        </w:rPr>
        <w:t>Coordinate with other laboratories to increase lab surge capacity</w:t>
      </w:r>
    </w:p>
    <w:p w14:paraId="56356F8A" w14:textId="77777777" w:rsidR="002048A2" w:rsidRPr="00111E1D" w:rsidRDefault="002048A2" w:rsidP="002048A2">
      <w:pPr>
        <w:rPr>
          <w:rFonts w:cstheme="minorHAnsi"/>
        </w:rPr>
      </w:pPr>
      <w:r w:rsidRPr="00111E1D">
        <w:rPr>
          <w:rFonts w:cstheme="minorHAnsi"/>
        </w:rPr>
        <w:t>Key Assumptions:</w:t>
      </w:r>
    </w:p>
    <w:p w14:paraId="5B04D86C" w14:textId="77777777" w:rsidR="002048A2" w:rsidRPr="00111E1D" w:rsidRDefault="002048A2" w:rsidP="00957BD6">
      <w:pPr>
        <w:pStyle w:val="ListParagraph"/>
        <w:numPr>
          <w:ilvl w:val="0"/>
          <w:numId w:val="21"/>
        </w:numPr>
        <w:rPr>
          <w:rFonts w:cstheme="minorHAnsi"/>
        </w:rPr>
      </w:pPr>
      <w:r w:rsidRPr="00C72A4F">
        <w:rPr>
          <w:rFonts w:cstheme="minorHAnsi"/>
          <w:rPrChange w:id="700" w:author="Jones, Matthew" w:date="2021-02-24T13:17:00Z">
            <w:rPr>
              <w:rFonts w:ascii="Arial" w:hAnsi="Arial" w:cs="Arial"/>
            </w:rPr>
          </w:rPrChange>
        </w:rPr>
        <w:t>MDH</w:t>
      </w:r>
      <w:r w:rsidRPr="00C72A4F">
        <w:rPr>
          <w:rFonts w:cstheme="minorHAnsi"/>
          <w:sz w:val="20"/>
          <w:szCs w:val="20"/>
        </w:rPr>
        <w:t xml:space="preserve"> </w:t>
      </w:r>
      <w:r w:rsidRPr="00C72A4F">
        <w:rPr>
          <w:rFonts w:cstheme="minorHAnsi"/>
        </w:rPr>
        <w:t>is the lead agency for directing and managing public health laboratory operations for the County</w:t>
      </w:r>
    </w:p>
    <w:p w14:paraId="63EF9886" w14:textId="77777777" w:rsidR="002048A2" w:rsidRPr="00111E1D" w:rsidRDefault="002048A2" w:rsidP="00957BD6">
      <w:pPr>
        <w:pStyle w:val="ListParagraph"/>
        <w:numPr>
          <w:ilvl w:val="0"/>
          <w:numId w:val="21"/>
        </w:numPr>
        <w:rPr>
          <w:rFonts w:cstheme="minorHAnsi"/>
        </w:rPr>
      </w:pPr>
      <w:r w:rsidRPr="00111E1D">
        <w:rPr>
          <w:rFonts w:cstheme="minorHAnsi"/>
        </w:rPr>
        <w:t xml:space="preserve">The Lab will work closely with Community Health Services (CHS), hospitals, </w:t>
      </w:r>
      <w:proofErr w:type="gramStart"/>
      <w:r w:rsidRPr="00111E1D">
        <w:rPr>
          <w:rFonts w:cstheme="minorHAnsi"/>
        </w:rPr>
        <w:t>clinics</w:t>
      </w:r>
      <w:proofErr w:type="gramEnd"/>
      <w:r w:rsidRPr="00111E1D">
        <w:rPr>
          <w:rFonts w:cstheme="minorHAnsi"/>
        </w:rPr>
        <w:t xml:space="preserve"> and other community-based healthcare facilities to identify, collect and safely transport samples</w:t>
      </w:r>
    </w:p>
    <w:p w14:paraId="79BB3F18" w14:textId="77777777" w:rsidR="002048A2" w:rsidRPr="00111E1D" w:rsidRDefault="002048A2" w:rsidP="00957BD6">
      <w:pPr>
        <w:pStyle w:val="ListParagraph"/>
        <w:numPr>
          <w:ilvl w:val="0"/>
          <w:numId w:val="21"/>
        </w:numPr>
        <w:rPr>
          <w:rFonts w:cstheme="minorHAnsi"/>
        </w:rPr>
      </w:pPr>
      <w:r w:rsidRPr="00111E1D">
        <w:rPr>
          <w:rFonts w:cstheme="minorHAnsi"/>
        </w:rPr>
        <w:t>The Lab will be the primary liaison to State and CDC labs</w:t>
      </w:r>
    </w:p>
    <w:p w14:paraId="1F706392" w14:textId="77777777" w:rsidR="002048A2" w:rsidRPr="00111E1D" w:rsidRDefault="002048A2" w:rsidP="00957BD6">
      <w:pPr>
        <w:pStyle w:val="ListParagraph"/>
        <w:numPr>
          <w:ilvl w:val="0"/>
          <w:numId w:val="21"/>
        </w:numPr>
        <w:rPr>
          <w:rFonts w:cstheme="minorHAnsi"/>
        </w:rPr>
      </w:pPr>
      <w:r w:rsidRPr="00111E1D">
        <w:rPr>
          <w:rFonts w:cstheme="minorHAnsi"/>
        </w:rPr>
        <w:t>The Lab will have ongoing resource needs and requirements, particularly during the early phases of the outbreak and response, and will require resource support to maintain operational capacity and function</w:t>
      </w:r>
    </w:p>
    <w:p w14:paraId="15473699" w14:textId="35A8A897" w:rsidR="00370555" w:rsidRPr="00C72A4F" w:rsidRDefault="00370555" w:rsidP="00370555">
      <w:pPr>
        <w:pStyle w:val="Heading3"/>
        <w:ind w:left="1440"/>
        <w:rPr>
          <w:rFonts w:asciiTheme="minorHAnsi" w:hAnsiTheme="minorHAnsi" w:cstheme="minorHAnsi"/>
          <w:rPrChange w:id="701" w:author="Jones, Matthew" w:date="2021-02-24T13:17:00Z">
            <w:rPr/>
          </w:rPrChange>
        </w:rPr>
      </w:pPr>
    </w:p>
    <w:p w14:paraId="39515008" w14:textId="77777777" w:rsidR="00ED6341" w:rsidRPr="00B14F8E" w:rsidRDefault="00370555" w:rsidP="00ED6341">
      <w:pPr>
        <w:ind w:left="720" w:firstLine="720"/>
        <w:rPr>
          <w:rFonts w:cstheme="minorHAnsi"/>
        </w:rPr>
      </w:pPr>
      <w:bookmarkStart w:id="702" w:name="_Toc63669162"/>
      <w:r w:rsidRPr="00C72A4F">
        <w:rPr>
          <w:rStyle w:val="Heading3Char"/>
          <w:rFonts w:asciiTheme="minorHAnsi" w:hAnsiTheme="minorHAnsi" w:cstheme="minorHAnsi"/>
          <w:rPrChange w:id="703" w:author="Jones, Matthew" w:date="2021-02-24T13:17:00Z">
            <w:rPr>
              <w:rStyle w:val="Heading3Char"/>
            </w:rPr>
          </w:rPrChange>
        </w:rPr>
        <w:t>2.4.6.2 Waste Management, Decontamination (Resources not listed)</w:t>
      </w:r>
      <w:bookmarkEnd w:id="702"/>
      <w:r w:rsidR="007B1CD8" w:rsidRPr="00C72A4F">
        <w:rPr>
          <w:rFonts w:cstheme="minorHAnsi"/>
        </w:rPr>
        <w:t xml:space="preserve"> </w:t>
      </w:r>
    </w:p>
    <w:p w14:paraId="13E35BC9" w14:textId="5B67D488" w:rsidR="002048A2" w:rsidRPr="00B14F8E" w:rsidRDefault="002048A2" w:rsidP="00ED6341">
      <w:pPr>
        <w:rPr>
          <w:rFonts w:cstheme="minorHAnsi"/>
        </w:rPr>
      </w:pPr>
      <w:r w:rsidRPr="00B14F8E">
        <w:rPr>
          <w:rFonts w:cstheme="minorHAnsi"/>
        </w:rPr>
        <w:t>Goals:</w:t>
      </w:r>
    </w:p>
    <w:p w14:paraId="1444D9DB" w14:textId="77777777" w:rsidR="002048A2" w:rsidRPr="00111E1D" w:rsidRDefault="002048A2" w:rsidP="00957BD6">
      <w:pPr>
        <w:pStyle w:val="ListParagraph"/>
        <w:numPr>
          <w:ilvl w:val="0"/>
          <w:numId w:val="22"/>
        </w:numPr>
        <w:rPr>
          <w:rFonts w:cstheme="minorHAnsi"/>
        </w:rPr>
      </w:pPr>
      <w:r w:rsidRPr="00111E1D">
        <w:rPr>
          <w:rFonts w:cstheme="minorHAnsi"/>
        </w:rPr>
        <w:t>Support healthcare system in decontamination and environmental safety guidance of facilities and equipment</w:t>
      </w:r>
    </w:p>
    <w:p w14:paraId="30666400" w14:textId="77777777" w:rsidR="002048A2" w:rsidRPr="00111E1D" w:rsidRDefault="002048A2" w:rsidP="00957BD6">
      <w:pPr>
        <w:pStyle w:val="ListParagraph"/>
        <w:numPr>
          <w:ilvl w:val="0"/>
          <w:numId w:val="22"/>
        </w:numPr>
        <w:rPr>
          <w:rFonts w:cstheme="minorHAnsi"/>
        </w:rPr>
      </w:pPr>
      <w:r w:rsidRPr="00111E1D">
        <w:rPr>
          <w:rFonts w:cstheme="minorHAnsi"/>
        </w:rPr>
        <w:t>Develop plans for waste management</w:t>
      </w:r>
    </w:p>
    <w:p w14:paraId="63172BBD" w14:textId="77777777" w:rsidR="002048A2" w:rsidRPr="00111E1D" w:rsidRDefault="002048A2" w:rsidP="002048A2">
      <w:pPr>
        <w:rPr>
          <w:rFonts w:cstheme="minorHAnsi"/>
        </w:rPr>
      </w:pPr>
      <w:r w:rsidRPr="00111E1D">
        <w:rPr>
          <w:rFonts w:cstheme="minorHAnsi"/>
        </w:rPr>
        <w:t>Objectives:</w:t>
      </w:r>
    </w:p>
    <w:p w14:paraId="0AF5E667" w14:textId="77777777" w:rsidR="002048A2" w:rsidRPr="00111E1D" w:rsidRDefault="002048A2" w:rsidP="00957BD6">
      <w:pPr>
        <w:pStyle w:val="ListParagraph"/>
        <w:numPr>
          <w:ilvl w:val="0"/>
          <w:numId w:val="23"/>
        </w:numPr>
        <w:rPr>
          <w:rFonts w:cstheme="minorHAnsi"/>
        </w:rPr>
      </w:pPr>
      <w:r w:rsidRPr="00111E1D">
        <w:rPr>
          <w:rFonts w:cstheme="minorHAnsi"/>
        </w:rPr>
        <w:t>Establish appropriate waste management policies and procedures</w:t>
      </w:r>
    </w:p>
    <w:p w14:paraId="1694B0BF" w14:textId="77777777" w:rsidR="002048A2" w:rsidRPr="00111E1D" w:rsidRDefault="002048A2" w:rsidP="00957BD6">
      <w:pPr>
        <w:pStyle w:val="ListParagraph"/>
        <w:numPr>
          <w:ilvl w:val="1"/>
          <w:numId w:val="23"/>
        </w:numPr>
        <w:rPr>
          <w:rFonts w:cstheme="minorHAnsi"/>
        </w:rPr>
      </w:pPr>
      <w:r w:rsidRPr="00111E1D">
        <w:rPr>
          <w:rFonts w:cstheme="minorHAnsi"/>
        </w:rPr>
        <w:t xml:space="preserve">Develop guidance on proper packaging, handling, </w:t>
      </w:r>
      <w:proofErr w:type="gramStart"/>
      <w:r w:rsidRPr="00111E1D">
        <w:rPr>
          <w:rFonts w:cstheme="minorHAnsi"/>
        </w:rPr>
        <w:t>treatment</w:t>
      </w:r>
      <w:proofErr w:type="gramEnd"/>
      <w:r w:rsidRPr="00111E1D">
        <w:rPr>
          <w:rFonts w:cstheme="minorHAnsi"/>
        </w:rPr>
        <w:t xml:space="preserve"> and storage of waste generated</w:t>
      </w:r>
    </w:p>
    <w:p w14:paraId="614D531F" w14:textId="77777777" w:rsidR="002048A2" w:rsidRPr="00111E1D" w:rsidRDefault="002048A2" w:rsidP="00957BD6">
      <w:pPr>
        <w:pStyle w:val="ListParagraph"/>
        <w:numPr>
          <w:ilvl w:val="1"/>
          <w:numId w:val="23"/>
        </w:numPr>
        <w:rPr>
          <w:rFonts w:cstheme="minorHAnsi"/>
        </w:rPr>
      </w:pPr>
      <w:r w:rsidRPr="00111E1D">
        <w:rPr>
          <w:rFonts w:cstheme="minorHAnsi"/>
        </w:rPr>
        <w:t>Develop agreements with waste-management vendors who have established that they have appropriate containers and procedures for safe handling, transport, and treatment</w:t>
      </w:r>
    </w:p>
    <w:p w14:paraId="6E7AADE4" w14:textId="0420CEEB" w:rsidR="002048A2" w:rsidRPr="00111E1D" w:rsidDel="00C72A4F" w:rsidRDefault="002048A2" w:rsidP="00957BD6">
      <w:pPr>
        <w:pStyle w:val="ListParagraph"/>
        <w:numPr>
          <w:ilvl w:val="1"/>
          <w:numId w:val="23"/>
        </w:numPr>
        <w:rPr>
          <w:del w:id="704" w:author="Jones, Matthew" w:date="2021-02-24T13:15:00Z"/>
          <w:rFonts w:cstheme="minorHAnsi"/>
        </w:rPr>
      </w:pPr>
      <w:del w:id="705" w:author="Jones, Matthew" w:date="2021-02-24T13:15:00Z">
        <w:r w:rsidRPr="00111E1D" w:rsidDel="00C72A4F">
          <w:rPr>
            <w:rFonts w:cstheme="minorHAnsi"/>
          </w:rPr>
          <w:delText xml:space="preserve">If no vendors identified, provide guidance on sequestering waste after 7 day per </w:delText>
        </w:r>
        <w:commentRangeStart w:id="706"/>
        <w:r w:rsidRPr="00111E1D" w:rsidDel="00C72A4F">
          <w:rPr>
            <w:rFonts w:cstheme="minorHAnsi"/>
          </w:rPr>
          <w:delText>Metropolitian Waste Management Agency requirement</w:delText>
        </w:r>
        <w:commentRangeEnd w:id="706"/>
        <w:r w:rsidR="00596E6B" w:rsidRPr="00111E1D" w:rsidDel="00C72A4F">
          <w:rPr>
            <w:rStyle w:val="CommentReference"/>
            <w:rFonts w:cstheme="minorHAnsi"/>
          </w:rPr>
          <w:commentReference w:id="706"/>
        </w:r>
      </w:del>
    </w:p>
    <w:p w14:paraId="736DF7AA" w14:textId="77777777" w:rsidR="002048A2" w:rsidRPr="00111E1D" w:rsidRDefault="002048A2" w:rsidP="00957BD6">
      <w:pPr>
        <w:pStyle w:val="ListParagraph"/>
        <w:numPr>
          <w:ilvl w:val="1"/>
          <w:numId w:val="23"/>
        </w:numPr>
        <w:rPr>
          <w:rFonts w:cstheme="minorHAnsi"/>
        </w:rPr>
      </w:pPr>
      <w:r w:rsidRPr="00111E1D">
        <w:rPr>
          <w:rFonts w:cstheme="minorHAnsi"/>
        </w:rPr>
        <w:t>Identify contingency plans if vendors/facility capabilities are overwhelmed</w:t>
      </w:r>
    </w:p>
    <w:p w14:paraId="5CC32E11" w14:textId="77777777" w:rsidR="002048A2" w:rsidRPr="00111E1D" w:rsidRDefault="002048A2" w:rsidP="00957BD6">
      <w:pPr>
        <w:pStyle w:val="ListParagraph"/>
        <w:numPr>
          <w:ilvl w:val="1"/>
          <w:numId w:val="23"/>
        </w:numPr>
        <w:rPr>
          <w:rFonts w:cstheme="minorHAnsi"/>
        </w:rPr>
      </w:pPr>
      <w:r w:rsidRPr="00111E1D">
        <w:rPr>
          <w:rFonts w:cstheme="minorHAnsi"/>
        </w:rPr>
        <w:t>Identify guidance for reprocessing and reusing PPE, if necessary</w:t>
      </w:r>
    </w:p>
    <w:p w14:paraId="46CB1F03" w14:textId="77777777" w:rsidR="002048A2" w:rsidRPr="00111E1D" w:rsidRDefault="002048A2" w:rsidP="00957BD6">
      <w:pPr>
        <w:pStyle w:val="ListParagraph"/>
        <w:numPr>
          <w:ilvl w:val="0"/>
          <w:numId w:val="23"/>
        </w:numPr>
        <w:rPr>
          <w:rFonts w:cstheme="minorHAnsi"/>
        </w:rPr>
      </w:pPr>
      <w:r w:rsidRPr="00111E1D">
        <w:rPr>
          <w:rFonts w:cstheme="minorHAnsi"/>
        </w:rPr>
        <w:t>Identify contingency plans if facility capabilities are overwhelmed</w:t>
      </w:r>
    </w:p>
    <w:p w14:paraId="797191F3" w14:textId="77777777" w:rsidR="002048A2" w:rsidRPr="00111E1D" w:rsidRDefault="002048A2" w:rsidP="00957BD6">
      <w:pPr>
        <w:pStyle w:val="ListParagraph"/>
        <w:numPr>
          <w:ilvl w:val="1"/>
          <w:numId w:val="23"/>
        </w:numPr>
        <w:rPr>
          <w:rFonts w:cstheme="minorHAnsi"/>
        </w:rPr>
      </w:pPr>
      <w:r w:rsidRPr="00111E1D">
        <w:rPr>
          <w:rFonts w:cstheme="minorHAnsi"/>
        </w:rPr>
        <w:t>Assess current treatment sites and locations</w:t>
      </w:r>
    </w:p>
    <w:p w14:paraId="14F90BA5" w14:textId="77777777" w:rsidR="002048A2" w:rsidRPr="00111E1D" w:rsidRDefault="002048A2" w:rsidP="00957BD6">
      <w:pPr>
        <w:pStyle w:val="ListParagraph"/>
        <w:numPr>
          <w:ilvl w:val="1"/>
          <w:numId w:val="23"/>
        </w:numPr>
        <w:rPr>
          <w:rFonts w:cstheme="minorHAnsi"/>
        </w:rPr>
      </w:pPr>
      <w:r w:rsidRPr="00111E1D">
        <w:rPr>
          <w:rFonts w:cstheme="minorHAnsi"/>
        </w:rPr>
        <w:lastRenderedPageBreak/>
        <w:t>Identify treatment options for waste</w:t>
      </w:r>
    </w:p>
    <w:p w14:paraId="31406FDD" w14:textId="77777777" w:rsidR="002048A2" w:rsidRPr="00111E1D" w:rsidRDefault="002048A2" w:rsidP="00957BD6">
      <w:pPr>
        <w:pStyle w:val="ListParagraph"/>
        <w:numPr>
          <w:ilvl w:val="1"/>
          <w:numId w:val="23"/>
        </w:numPr>
        <w:rPr>
          <w:rFonts w:cstheme="minorHAnsi"/>
        </w:rPr>
      </w:pPr>
      <w:r w:rsidRPr="00111E1D">
        <w:rPr>
          <w:rFonts w:cstheme="minorHAnsi"/>
        </w:rPr>
        <w:t>Identify alternate vendors</w:t>
      </w:r>
    </w:p>
    <w:p w14:paraId="10105099" w14:textId="77777777" w:rsidR="002048A2" w:rsidRPr="00111E1D" w:rsidRDefault="002048A2" w:rsidP="00957BD6">
      <w:pPr>
        <w:pStyle w:val="ListParagraph"/>
        <w:numPr>
          <w:ilvl w:val="1"/>
          <w:numId w:val="23"/>
        </w:numPr>
        <w:rPr>
          <w:rFonts w:cstheme="minorHAnsi"/>
        </w:rPr>
      </w:pPr>
      <w:r w:rsidRPr="00111E1D">
        <w:rPr>
          <w:rFonts w:cstheme="minorHAnsi"/>
        </w:rPr>
        <w:t>Identifying locations for sequestering waste (EVD)</w:t>
      </w:r>
    </w:p>
    <w:p w14:paraId="5CF0B2DB" w14:textId="77777777" w:rsidR="002048A2" w:rsidRPr="00111E1D" w:rsidRDefault="002048A2" w:rsidP="00957BD6">
      <w:pPr>
        <w:pStyle w:val="ListParagraph"/>
        <w:numPr>
          <w:ilvl w:val="1"/>
          <w:numId w:val="23"/>
        </w:numPr>
        <w:rPr>
          <w:rFonts w:cstheme="minorHAnsi"/>
        </w:rPr>
      </w:pPr>
      <w:r w:rsidRPr="00111E1D">
        <w:rPr>
          <w:rFonts w:cstheme="minorHAnsi"/>
        </w:rPr>
        <w:t>Requests to “relaxing” some of the waste storage requirements</w:t>
      </w:r>
    </w:p>
    <w:p w14:paraId="190A5B05" w14:textId="77777777" w:rsidR="002048A2" w:rsidRPr="00111E1D" w:rsidRDefault="002048A2" w:rsidP="00957BD6">
      <w:pPr>
        <w:pStyle w:val="ListParagraph"/>
        <w:numPr>
          <w:ilvl w:val="1"/>
          <w:numId w:val="23"/>
        </w:numPr>
        <w:rPr>
          <w:rFonts w:cstheme="minorHAnsi"/>
        </w:rPr>
      </w:pPr>
      <w:r w:rsidRPr="00111E1D">
        <w:rPr>
          <w:rFonts w:cstheme="minorHAnsi"/>
        </w:rPr>
        <w:t>Facilitate provision of resources for waste management to healthcare providers</w:t>
      </w:r>
    </w:p>
    <w:p w14:paraId="3D529207" w14:textId="77777777" w:rsidR="002048A2" w:rsidRPr="00111E1D" w:rsidRDefault="002048A2" w:rsidP="00957BD6">
      <w:pPr>
        <w:pStyle w:val="ListParagraph"/>
        <w:numPr>
          <w:ilvl w:val="0"/>
          <w:numId w:val="23"/>
        </w:numPr>
        <w:rPr>
          <w:rFonts w:cstheme="minorHAnsi"/>
        </w:rPr>
      </w:pPr>
      <w:r w:rsidRPr="00111E1D">
        <w:rPr>
          <w:rFonts w:cstheme="minorHAnsi"/>
        </w:rPr>
        <w:t xml:space="preserve">Coordinate with state and federal agencies to conduct environmental investigations, </w:t>
      </w:r>
      <w:proofErr w:type="gramStart"/>
      <w:r w:rsidRPr="00111E1D">
        <w:rPr>
          <w:rFonts w:cstheme="minorHAnsi"/>
        </w:rPr>
        <w:t>sampling</w:t>
      </w:r>
      <w:proofErr w:type="gramEnd"/>
      <w:r w:rsidRPr="00111E1D">
        <w:rPr>
          <w:rFonts w:cstheme="minorHAnsi"/>
        </w:rPr>
        <w:t xml:space="preserve"> and assessments</w:t>
      </w:r>
    </w:p>
    <w:p w14:paraId="23B8EDC3" w14:textId="77777777" w:rsidR="002048A2" w:rsidRPr="00111E1D" w:rsidRDefault="002048A2" w:rsidP="00957BD6">
      <w:pPr>
        <w:pStyle w:val="ListParagraph"/>
        <w:numPr>
          <w:ilvl w:val="1"/>
          <w:numId w:val="23"/>
        </w:numPr>
        <w:rPr>
          <w:rFonts w:cstheme="minorHAnsi"/>
        </w:rPr>
      </w:pPr>
      <w:r w:rsidRPr="00111E1D">
        <w:rPr>
          <w:rFonts w:cstheme="minorHAnsi"/>
        </w:rPr>
        <w:t>Plan for treatment of patients at home (Pandemic Influenza)</w:t>
      </w:r>
    </w:p>
    <w:p w14:paraId="088615CE" w14:textId="53E6EA0F" w:rsidR="002048A2" w:rsidRPr="00111E1D" w:rsidDel="00C72A4F" w:rsidRDefault="002048A2" w:rsidP="00957BD6">
      <w:pPr>
        <w:pStyle w:val="ListParagraph"/>
        <w:numPr>
          <w:ilvl w:val="1"/>
          <w:numId w:val="23"/>
        </w:numPr>
        <w:rPr>
          <w:del w:id="707" w:author="Jones, Matthew" w:date="2021-02-24T13:15:00Z"/>
          <w:rFonts w:cstheme="minorHAnsi"/>
        </w:rPr>
      </w:pPr>
      <w:commentRangeStart w:id="708"/>
      <w:del w:id="709" w:author="Jones, Matthew" w:date="2021-02-24T13:15:00Z">
        <w:r w:rsidRPr="00111E1D" w:rsidDel="00C72A4F">
          <w:rPr>
            <w:rFonts w:cstheme="minorHAnsi"/>
          </w:rPr>
          <w:delText>Medical and Health Operational Area Coordinator (MHOAC)</w:delText>
        </w:r>
      </w:del>
    </w:p>
    <w:p w14:paraId="1AFF29A6" w14:textId="08CE0819" w:rsidR="002048A2" w:rsidRPr="00111E1D" w:rsidDel="00C72A4F" w:rsidRDefault="002048A2" w:rsidP="00957BD6">
      <w:pPr>
        <w:pStyle w:val="ListParagraph"/>
        <w:numPr>
          <w:ilvl w:val="1"/>
          <w:numId w:val="23"/>
        </w:numPr>
        <w:rPr>
          <w:del w:id="710" w:author="Jones, Matthew" w:date="2021-02-24T13:15:00Z"/>
          <w:rFonts w:cstheme="minorHAnsi"/>
        </w:rPr>
      </w:pPr>
      <w:del w:id="711" w:author="Jones, Matthew" w:date="2021-02-24T13:15:00Z">
        <w:r w:rsidRPr="00111E1D" w:rsidDel="00C72A4F">
          <w:rPr>
            <w:rFonts w:cstheme="minorHAnsi"/>
          </w:rPr>
          <w:delText>Regional Emergency Operations Center (REOC)</w:delText>
        </w:r>
        <w:commentRangeEnd w:id="708"/>
        <w:r w:rsidR="002E4240" w:rsidRPr="00111E1D" w:rsidDel="00C72A4F">
          <w:rPr>
            <w:rStyle w:val="CommentReference"/>
            <w:rFonts w:cstheme="minorHAnsi"/>
          </w:rPr>
          <w:commentReference w:id="708"/>
        </w:r>
      </w:del>
    </w:p>
    <w:p w14:paraId="49ED866B" w14:textId="77777777" w:rsidR="002048A2" w:rsidRPr="00111E1D" w:rsidRDefault="002048A2" w:rsidP="00957BD6">
      <w:pPr>
        <w:pStyle w:val="ListParagraph"/>
        <w:numPr>
          <w:ilvl w:val="0"/>
          <w:numId w:val="23"/>
        </w:numPr>
        <w:rPr>
          <w:rFonts w:cstheme="minorHAnsi"/>
        </w:rPr>
      </w:pPr>
      <w:r w:rsidRPr="00111E1D">
        <w:rPr>
          <w:rFonts w:cstheme="minorHAnsi"/>
        </w:rPr>
        <w:t>Provide disinfection and decontamination guidance and services to healthcare facilities and transport organizations</w:t>
      </w:r>
    </w:p>
    <w:p w14:paraId="384A8ACB" w14:textId="77777777" w:rsidR="002048A2" w:rsidRPr="00111E1D" w:rsidRDefault="002048A2" w:rsidP="00957BD6">
      <w:pPr>
        <w:pStyle w:val="ListParagraph"/>
        <w:numPr>
          <w:ilvl w:val="1"/>
          <w:numId w:val="23"/>
        </w:numPr>
        <w:rPr>
          <w:rFonts w:cstheme="minorHAnsi"/>
        </w:rPr>
      </w:pPr>
      <w:r w:rsidRPr="00111E1D">
        <w:rPr>
          <w:rFonts w:cstheme="minorHAnsi"/>
        </w:rPr>
        <w:t>Identify appropriate methods/protocols for decontamination and disinfection for treatment areas</w:t>
      </w:r>
    </w:p>
    <w:p w14:paraId="1EBB5202" w14:textId="77777777" w:rsidR="002048A2" w:rsidRPr="00111E1D" w:rsidRDefault="002048A2" w:rsidP="00957BD6">
      <w:pPr>
        <w:pStyle w:val="ListParagraph"/>
        <w:numPr>
          <w:ilvl w:val="1"/>
          <w:numId w:val="23"/>
        </w:numPr>
        <w:rPr>
          <w:rFonts w:cstheme="minorHAnsi"/>
        </w:rPr>
      </w:pPr>
      <w:r w:rsidRPr="00111E1D">
        <w:rPr>
          <w:rFonts w:cstheme="minorHAnsi"/>
        </w:rPr>
        <w:t>Identify appropriate strategies for equipment disinfection</w:t>
      </w:r>
    </w:p>
    <w:p w14:paraId="1345DC6A" w14:textId="77777777" w:rsidR="002048A2" w:rsidRPr="00111E1D" w:rsidRDefault="002048A2" w:rsidP="00957BD6">
      <w:pPr>
        <w:pStyle w:val="ListParagraph"/>
        <w:numPr>
          <w:ilvl w:val="1"/>
          <w:numId w:val="23"/>
        </w:numPr>
        <w:rPr>
          <w:rFonts w:cstheme="minorHAnsi"/>
        </w:rPr>
      </w:pPr>
      <w:r w:rsidRPr="00111E1D">
        <w:rPr>
          <w:rFonts w:cstheme="minorHAnsi"/>
        </w:rPr>
        <w:t xml:space="preserve">Identify potential </w:t>
      </w:r>
      <w:proofErr w:type="gramStart"/>
      <w:r w:rsidRPr="00111E1D">
        <w:rPr>
          <w:rFonts w:cstheme="minorHAnsi"/>
        </w:rPr>
        <w:t>third party</w:t>
      </w:r>
      <w:proofErr w:type="gramEnd"/>
      <w:r w:rsidRPr="00111E1D">
        <w:rPr>
          <w:rFonts w:cstheme="minorHAnsi"/>
        </w:rPr>
        <w:t xml:space="preserve"> vendors for disinfection and decontamination</w:t>
      </w:r>
    </w:p>
    <w:p w14:paraId="7A257F22" w14:textId="77777777" w:rsidR="002048A2" w:rsidRPr="00111E1D" w:rsidRDefault="002048A2" w:rsidP="00957BD6">
      <w:pPr>
        <w:pStyle w:val="ListParagraph"/>
        <w:numPr>
          <w:ilvl w:val="1"/>
          <w:numId w:val="23"/>
        </w:numPr>
        <w:rPr>
          <w:rFonts w:cstheme="minorHAnsi"/>
        </w:rPr>
      </w:pPr>
      <w:r w:rsidRPr="00111E1D">
        <w:rPr>
          <w:rFonts w:cstheme="minorHAnsi"/>
        </w:rPr>
        <w:t>Train and exercise appropriate public health inspection staff</w:t>
      </w:r>
    </w:p>
    <w:p w14:paraId="0B8B3723" w14:textId="77777777" w:rsidR="002048A2" w:rsidRPr="00111E1D" w:rsidRDefault="002048A2" w:rsidP="002048A2">
      <w:pPr>
        <w:rPr>
          <w:rFonts w:cstheme="minorHAnsi"/>
        </w:rPr>
      </w:pPr>
      <w:r w:rsidRPr="00111E1D">
        <w:rPr>
          <w:rFonts w:cstheme="minorHAnsi"/>
        </w:rPr>
        <w:t>Key Assumptions:</w:t>
      </w:r>
    </w:p>
    <w:p w14:paraId="76CEEFE3" w14:textId="77777777" w:rsidR="002048A2" w:rsidRPr="00111E1D" w:rsidRDefault="002048A2" w:rsidP="00957BD6">
      <w:pPr>
        <w:pStyle w:val="ListParagraph"/>
        <w:numPr>
          <w:ilvl w:val="0"/>
          <w:numId w:val="24"/>
        </w:numPr>
        <w:rPr>
          <w:rFonts w:cstheme="minorHAnsi"/>
        </w:rPr>
      </w:pPr>
      <w:r w:rsidRPr="00111E1D">
        <w:rPr>
          <w:rFonts w:cstheme="minorHAnsi"/>
        </w:rPr>
        <w:t>"Normal" biohazard waste will increase for all scenarios</w:t>
      </w:r>
    </w:p>
    <w:p w14:paraId="7BD5BDD0" w14:textId="77777777" w:rsidR="002048A2" w:rsidRPr="00111E1D" w:rsidRDefault="002048A2" w:rsidP="00957BD6">
      <w:pPr>
        <w:pStyle w:val="ListParagraph"/>
        <w:numPr>
          <w:ilvl w:val="0"/>
          <w:numId w:val="24"/>
        </w:numPr>
        <w:rPr>
          <w:rFonts w:cstheme="minorHAnsi"/>
        </w:rPr>
      </w:pPr>
      <w:r w:rsidRPr="00111E1D">
        <w:rPr>
          <w:rFonts w:cstheme="minorHAnsi"/>
        </w:rPr>
        <w:t>The disease may not have established infection control practices for potentially several weeks into the disease event</w:t>
      </w:r>
    </w:p>
    <w:p w14:paraId="51DFD98F" w14:textId="77777777" w:rsidR="002048A2" w:rsidRPr="00111E1D" w:rsidRDefault="002048A2" w:rsidP="00957BD6">
      <w:pPr>
        <w:pStyle w:val="ListParagraph"/>
        <w:numPr>
          <w:ilvl w:val="0"/>
          <w:numId w:val="24"/>
        </w:numPr>
        <w:rPr>
          <w:rFonts w:cstheme="minorHAnsi"/>
        </w:rPr>
      </w:pPr>
      <w:r w:rsidRPr="00C72A4F">
        <w:rPr>
          <w:rFonts w:cstheme="minorHAnsi"/>
          <w:rPrChange w:id="712" w:author="Jones, Matthew" w:date="2021-02-24T13:17:00Z">
            <w:rPr>
              <w:rFonts w:ascii="Arial" w:hAnsi="Arial" w:cs="Arial"/>
            </w:rPr>
          </w:rPrChange>
        </w:rPr>
        <w:t>MDH</w:t>
      </w:r>
      <w:r w:rsidRPr="00C72A4F">
        <w:rPr>
          <w:rFonts w:cstheme="minorHAnsi"/>
          <w:sz w:val="20"/>
          <w:szCs w:val="20"/>
        </w:rPr>
        <w:t xml:space="preserve"> </w:t>
      </w:r>
      <w:r w:rsidRPr="00B14F8E">
        <w:rPr>
          <w:rFonts w:cstheme="minorHAnsi"/>
        </w:rPr>
        <w:t>and/or local public health agencies will provide guidance regarding safe processing and storage of waste</w:t>
      </w:r>
    </w:p>
    <w:p w14:paraId="13AA2CAD" w14:textId="77777777" w:rsidR="002048A2" w:rsidRPr="00111E1D" w:rsidRDefault="002048A2" w:rsidP="00957BD6">
      <w:pPr>
        <w:pStyle w:val="ListParagraph"/>
        <w:numPr>
          <w:ilvl w:val="0"/>
          <w:numId w:val="24"/>
        </w:numPr>
        <w:rPr>
          <w:rFonts w:cstheme="minorHAnsi"/>
        </w:rPr>
      </w:pPr>
      <w:r w:rsidRPr="00111E1D">
        <w:rPr>
          <w:rFonts w:cstheme="minorHAnsi"/>
        </w:rPr>
        <w:t>Additional storage space for will be limited at healthcare facilities</w:t>
      </w:r>
    </w:p>
    <w:p w14:paraId="0280A7A4" w14:textId="77777777" w:rsidR="002048A2" w:rsidRPr="00111E1D" w:rsidRDefault="002048A2" w:rsidP="00957BD6">
      <w:pPr>
        <w:pStyle w:val="ListParagraph"/>
        <w:numPr>
          <w:ilvl w:val="0"/>
          <w:numId w:val="24"/>
        </w:numPr>
        <w:rPr>
          <w:rFonts w:cstheme="minorHAnsi"/>
        </w:rPr>
      </w:pPr>
      <w:r w:rsidRPr="00111E1D">
        <w:rPr>
          <w:rFonts w:cstheme="minorHAnsi"/>
        </w:rPr>
        <w:t>There will/may not be treatment options and protocols for all potential waste</w:t>
      </w:r>
    </w:p>
    <w:p w14:paraId="1CABFA4C" w14:textId="77777777" w:rsidR="002048A2" w:rsidRPr="00B14F8E" w:rsidRDefault="002048A2" w:rsidP="00957BD6">
      <w:pPr>
        <w:pStyle w:val="ListParagraph"/>
        <w:numPr>
          <w:ilvl w:val="0"/>
          <w:numId w:val="24"/>
        </w:numPr>
        <w:rPr>
          <w:rFonts w:cstheme="minorHAnsi"/>
        </w:rPr>
      </w:pPr>
      <w:r w:rsidRPr="00C72A4F">
        <w:rPr>
          <w:rFonts w:cstheme="minorHAnsi"/>
          <w:rPrChange w:id="713" w:author="Jones, Matthew" w:date="2021-02-24T13:17:00Z">
            <w:rPr>
              <w:rFonts w:ascii="Arial" w:hAnsi="Arial" w:cs="Arial"/>
            </w:rPr>
          </w:rPrChange>
        </w:rPr>
        <w:t>MDH</w:t>
      </w:r>
      <w:r w:rsidRPr="00C72A4F">
        <w:rPr>
          <w:rFonts w:cstheme="minorHAnsi"/>
          <w:sz w:val="20"/>
          <w:szCs w:val="20"/>
        </w:rPr>
        <w:t xml:space="preserve"> </w:t>
      </w:r>
      <w:r w:rsidRPr="00B14F8E">
        <w:rPr>
          <w:rFonts w:cstheme="minorHAnsi"/>
        </w:rPr>
        <w:t>need to develop contingency plans for treated waste</w:t>
      </w:r>
    </w:p>
    <w:p w14:paraId="0CAE068A" w14:textId="77777777" w:rsidR="002048A2" w:rsidRPr="00111E1D" w:rsidRDefault="002048A2" w:rsidP="00957BD6">
      <w:pPr>
        <w:pStyle w:val="ListParagraph"/>
        <w:numPr>
          <w:ilvl w:val="0"/>
          <w:numId w:val="24"/>
        </w:numPr>
        <w:rPr>
          <w:rFonts w:cstheme="minorHAnsi"/>
        </w:rPr>
      </w:pPr>
      <w:r w:rsidRPr="00111E1D">
        <w:rPr>
          <w:rFonts w:cstheme="minorHAnsi"/>
        </w:rPr>
        <w:t>During a pandemic flu outbreak, local public health agencies will provide prophylactic influenza vaccine community via Medical Points of Dispensing (MPODS), if vaccine is available</w:t>
      </w:r>
    </w:p>
    <w:p w14:paraId="0B3D86D8" w14:textId="77777777" w:rsidR="002048A2" w:rsidRPr="00111E1D" w:rsidRDefault="002048A2" w:rsidP="00957BD6">
      <w:pPr>
        <w:pStyle w:val="ListParagraph"/>
        <w:numPr>
          <w:ilvl w:val="0"/>
          <w:numId w:val="24"/>
        </w:numPr>
        <w:rPr>
          <w:rFonts w:cstheme="minorHAnsi"/>
        </w:rPr>
      </w:pPr>
      <w:r w:rsidRPr="00111E1D">
        <w:rPr>
          <w:rFonts w:cstheme="minorHAnsi"/>
        </w:rPr>
        <w:t>Waste management is critical to Ebola-like scenario response</w:t>
      </w:r>
    </w:p>
    <w:p w14:paraId="526AD479" w14:textId="77777777" w:rsidR="002048A2" w:rsidRPr="00111E1D" w:rsidRDefault="002048A2" w:rsidP="00957BD6">
      <w:pPr>
        <w:pStyle w:val="ListParagraph"/>
        <w:numPr>
          <w:ilvl w:val="0"/>
          <w:numId w:val="24"/>
        </w:numPr>
        <w:rPr>
          <w:rFonts w:cstheme="minorHAnsi"/>
        </w:rPr>
      </w:pPr>
      <w:r w:rsidRPr="00111E1D">
        <w:rPr>
          <w:rFonts w:cstheme="minorHAnsi"/>
        </w:rPr>
        <w:t>Environmental waste surge plans are developed in advance at individual healthcare facilities</w:t>
      </w:r>
    </w:p>
    <w:p w14:paraId="68063C6F" w14:textId="67661526" w:rsidR="00370555" w:rsidRPr="00C72A4F" w:rsidDel="002048A2" w:rsidRDefault="00370555" w:rsidP="00370555">
      <w:pPr>
        <w:pStyle w:val="Heading3"/>
        <w:ind w:left="1440"/>
        <w:rPr>
          <w:del w:id="714" w:author="Anderson, Shane" w:date="2020-11-30T10:59:00Z"/>
          <w:rFonts w:asciiTheme="minorHAnsi" w:hAnsiTheme="minorHAnsi" w:cstheme="minorHAnsi"/>
          <w:rPrChange w:id="715" w:author="Jones, Matthew" w:date="2021-02-24T13:17:00Z">
            <w:rPr>
              <w:del w:id="716" w:author="Anderson, Shane" w:date="2020-11-30T10:59:00Z"/>
            </w:rPr>
          </w:rPrChange>
        </w:rPr>
      </w:pPr>
    </w:p>
    <w:p w14:paraId="524958A6" w14:textId="20765378" w:rsidR="00370555" w:rsidRPr="00C72A4F" w:rsidRDefault="00370555" w:rsidP="00370555">
      <w:pPr>
        <w:pStyle w:val="Heading3"/>
        <w:ind w:left="1440"/>
        <w:rPr>
          <w:rFonts w:asciiTheme="minorHAnsi" w:hAnsiTheme="minorHAnsi" w:cstheme="minorHAnsi"/>
          <w:rPrChange w:id="717" w:author="Jones, Matthew" w:date="2021-02-24T13:17:00Z">
            <w:rPr/>
          </w:rPrChange>
        </w:rPr>
      </w:pPr>
      <w:bookmarkStart w:id="718" w:name="_Toc63669163"/>
      <w:r w:rsidRPr="00C72A4F">
        <w:rPr>
          <w:rFonts w:asciiTheme="minorHAnsi" w:hAnsiTheme="minorHAnsi" w:cstheme="minorHAnsi"/>
          <w:rPrChange w:id="719" w:author="Jones, Matthew" w:date="2021-02-24T13:17:00Z">
            <w:rPr/>
          </w:rPrChange>
        </w:rPr>
        <w:t>2.4.7 Patient Care/ Management</w:t>
      </w:r>
      <w:bookmarkEnd w:id="718"/>
      <w:r w:rsidRPr="00C72A4F">
        <w:rPr>
          <w:rFonts w:asciiTheme="minorHAnsi" w:hAnsiTheme="minorHAnsi" w:cstheme="minorHAnsi"/>
          <w:rPrChange w:id="720" w:author="Jones, Matthew" w:date="2021-02-24T13:17:00Z">
            <w:rPr/>
          </w:rPrChange>
        </w:rPr>
        <w:t xml:space="preserve"> </w:t>
      </w:r>
    </w:p>
    <w:p w14:paraId="4D7087C1" w14:textId="77777777" w:rsidR="0018338E" w:rsidRPr="00B14F8E" w:rsidRDefault="0018338E" w:rsidP="0018338E">
      <w:pPr>
        <w:rPr>
          <w:rFonts w:cstheme="minorHAnsi"/>
        </w:rPr>
      </w:pPr>
      <w:r w:rsidRPr="00C72A4F">
        <w:rPr>
          <w:rFonts w:cstheme="minorHAnsi"/>
        </w:rPr>
        <w:t xml:space="preserve">Goal:  </w:t>
      </w:r>
      <w:r w:rsidRPr="00B14F8E">
        <w:rPr>
          <w:rFonts w:cstheme="minorHAnsi"/>
        </w:rPr>
        <w:t>Maintain support for patient care throughout duration of EID event</w:t>
      </w:r>
    </w:p>
    <w:p w14:paraId="7114E1BC" w14:textId="77777777" w:rsidR="0018338E" w:rsidRPr="00111E1D" w:rsidRDefault="0018338E" w:rsidP="0018338E">
      <w:pPr>
        <w:rPr>
          <w:rFonts w:cstheme="minorHAnsi"/>
        </w:rPr>
      </w:pPr>
      <w:r w:rsidRPr="00111E1D">
        <w:rPr>
          <w:rFonts w:cstheme="minorHAnsi"/>
        </w:rPr>
        <w:t>Objectives:</w:t>
      </w:r>
    </w:p>
    <w:p w14:paraId="4924D558" w14:textId="77777777" w:rsidR="0018338E" w:rsidRPr="00111E1D" w:rsidRDefault="0018338E" w:rsidP="00957BD6">
      <w:pPr>
        <w:pStyle w:val="ListParagraph"/>
        <w:numPr>
          <w:ilvl w:val="0"/>
          <w:numId w:val="25"/>
        </w:numPr>
        <w:rPr>
          <w:rFonts w:cstheme="minorHAnsi"/>
        </w:rPr>
      </w:pPr>
      <w:r w:rsidRPr="00111E1D">
        <w:rPr>
          <w:rFonts w:cstheme="minorHAnsi"/>
        </w:rPr>
        <w:t>Develop and disseminate strategies to maintain safe patient care when system is overwhelmed</w:t>
      </w:r>
    </w:p>
    <w:p w14:paraId="2519681D" w14:textId="77777777" w:rsidR="0018338E" w:rsidRPr="00111E1D" w:rsidRDefault="0018338E" w:rsidP="00957BD6">
      <w:pPr>
        <w:pStyle w:val="ListParagraph"/>
        <w:numPr>
          <w:ilvl w:val="1"/>
          <w:numId w:val="25"/>
        </w:numPr>
        <w:rPr>
          <w:rFonts w:cstheme="minorHAnsi"/>
        </w:rPr>
      </w:pPr>
      <w:r w:rsidRPr="00111E1D">
        <w:rPr>
          <w:rFonts w:cstheme="minorHAnsi"/>
        </w:rPr>
        <w:t>Contact DHHS</w:t>
      </w:r>
    </w:p>
    <w:p w14:paraId="5ABBDD87" w14:textId="77777777" w:rsidR="0018338E" w:rsidRPr="00111E1D" w:rsidRDefault="0018338E" w:rsidP="00957BD6">
      <w:pPr>
        <w:pStyle w:val="ListParagraph"/>
        <w:numPr>
          <w:ilvl w:val="1"/>
          <w:numId w:val="25"/>
        </w:numPr>
        <w:rPr>
          <w:rFonts w:cstheme="minorHAnsi"/>
        </w:rPr>
      </w:pPr>
      <w:r w:rsidRPr="00111E1D">
        <w:rPr>
          <w:rFonts w:cstheme="minorHAnsi"/>
        </w:rPr>
        <w:t>Leverage Hospital Transfer plan</w:t>
      </w:r>
    </w:p>
    <w:p w14:paraId="742E5856" w14:textId="77777777" w:rsidR="0018338E" w:rsidRPr="00111E1D" w:rsidRDefault="0018338E" w:rsidP="00957BD6">
      <w:pPr>
        <w:pStyle w:val="ListParagraph"/>
        <w:numPr>
          <w:ilvl w:val="1"/>
          <w:numId w:val="25"/>
        </w:numPr>
        <w:rPr>
          <w:rFonts w:cstheme="minorHAnsi"/>
        </w:rPr>
      </w:pPr>
      <w:r w:rsidRPr="00111E1D">
        <w:rPr>
          <w:rFonts w:cstheme="minorHAnsi"/>
        </w:rPr>
        <w:t>Develop messaging to public in alignment with messaging to providers</w:t>
      </w:r>
    </w:p>
    <w:p w14:paraId="30FFC258" w14:textId="77777777" w:rsidR="0018338E" w:rsidRPr="00111E1D" w:rsidRDefault="0018338E" w:rsidP="00957BD6">
      <w:pPr>
        <w:pStyle w:val="ListParagraph"/>
        <w:numPr>
          <w:ilvl w:val="1"/>
          <w:numId w:val="25"/>
        </w:numPr>
        <w:rPr>
          <w:rFonts w:cstheme="minorHAnsi"/>
        </w:rPr>
      </w:pPr>
      <w:r w:rsidRPr="00111E1D">
        <w:rPr>
          <w:rFonts w:cstheme="minorHAnsi"/>
        </w:rPr>
        <w:t>Mobile response teams</w:t>
      </w:r>
    </w:p>
    <w:p w14:paraId="5ECF8169" w14:textId="77777777" w:rsidR="0018338E" w:rsidRPr="00111E1D" w:rsidRDefault="0018338E" w:rsidP="00957BD6">
      <w:pPr>
        <w:pStyle w:val="ListParagraph"/>
        <w:numPr>
          <w:ilvl w:val="0"/>
          <w:numId w:val="25"/>
        </w:numPr>
        <w:rPr>
          <w:rFonts w:cstheme="minorHAnsi"/>
        </w:rPr>
      </w:pPr>
      <w:r w:rsidRPr="00111E1D">
        <w:rPr>
          <w:rFonts w:cstheme="minorHAnsi"/>
        </w:rPr>
        <w:t>Provide guidance on triage care to healthcare providers</w:t>
      </w:r>
    </w:p>
    <w:p w14:paraId="59A47202" w14:textId="77777777" w:rsidR="0018338E" w:rsidRPr="00111E1D" w:rsidRDefault="0018338E" w:rsidP="00957BD6">
      <w:pPr>
        <w:pStyle w:val="ListParagraph"/>
        <w:numPr>
          <w:ilvl w:val="1"/>
          <w:numId w:val="25"/>
        </w:numPr>
        <w:rPr>
          <w:rFonts w:cstheme="minorHAnsi"/>
        </w:rPr>
      </w:pPr>
      <w:r w:rsidRPr="00111E1D">
        <w:rPr>
          <w:rFonts w:cstheme="minorHAnsi"/>
        </w:rPr>
        <w:t xml:space="preserve">Develop, deconflict, disseminate guidance on activating negative isolation rooms, </w:t>
      </w:r>
      <w:proofErr w:type="spellStart"/>
      <w:r w:rsidRPr="00111E1D">
        <w:rPr>
          <w:rFonts w:cstheme="minorHAnsi"/>
        </w:rPr>
        <w:t>cohorting</w:t>
      </w:r>
      <w:proofErr w:type="spellEnd"/>
      <w:r w:rsidRPr="00111E1D">
        <w:rPr>
          <w:rFonts w:cstheme="minorHAnsi"/>
        </w:rPr>
        <w:t xml:space="preserve"> guidelines (SARS, Pandemic Influenza)</w:t>
      </w:r>
    </w:p>
    <w:p w14:paraId="14B6A0E7" w14:textId="77777777" w:rsidR="0018338E" w:rsidRPr="00111E1D" w:rsidRDefault="0018338E" w:rsidP="00957BD6">
      <w:pPr>
        <w:pStyle w:val="ListParagraph"/>
        <w:numPr>
          <w:ilvl w:val="1"/>
          <w:numId w:val="25"/>
        </w:numPr>
        <w:rPr>
          <w:rFonts w:cstheme="minorHAnsi"/>
        </w:rPr>
      </w:pPr>
      <w:r w:rsidRPr="00111E1D">
        <w:rPr>
          <w:rFonts w:cstheme="minorHAnsi"/>
        </w:rPr>
        <w:t>Disseminate epidemiological information to healthcare facilities</w:t>
      </w:r>
    </w:p>
    <w:p w14:paraId="3D478028" w14:textId="77777777" w:rsidR="0018338E" w:rsidRPr="00111E1D" w:rsidRDefault="0018338E" w:rsidP="00957BD6">
      <w:pPr>
        <w:pStyle w:val="ListParagraph"/>
        <w:numPr>
          <w:ilvl w:val="0"/>
          <w:numId w:val="25"/>
        </w:numPr>
        <w:rPr>
          <w:rFonts w:cstheme="minorHAnsi"/>
        </w:rPr>
      </w:pPr>
      <w:r w:rsidRPr="00111E1D">
        <w:rPr>
          <w:rFonts w:cstheme="minorHAnsi"/>
        </w:rPr>
        <w:t>Assess healthcare system resource needs for patient care</w:t>
      </w:r>
    </w:p>
    <w:p w14:paraId="7B0C47E2" w14:textId="77777777" w:rsidR="0018338E" w:rsidRPr="00111E1D" w:rsidRDefault="0018338E" w:rsidP="00957BD6">
      <w:pPr>
        <w:pStyle w:val="ListParagraph"/>
        <w:numPr>
          <w:ilvl w:val="1"/>
          <w:numId w:val="25"/>
        </w:numPr>
        <w:rPr>
          <w:rFonts w:cstheme="minorHAnsi"/>
        </w:rPr>
      </w:pPr>
      <w:r w:rsidRPr="00111E1D">
        <w:rPr>
          <w:rFonts w:cstheme="minorHAnsi"/>
        </w:rPr>
        <w:lastRenderedPageBreak/>
        <w:t>Survey facilities for PPE caches</w:t>
      </w:r>
    </w:p>
    <w:p w14:paraId="212EA2A3" w14:textId="77777777" w:rsidR="0018338E" w:rsidRPr="00111E1D" w:rsidRDefault="0018338E" w:rsidP="00957BD6">
      <w:pPr>
        <w:pStyle w:val="ListParagraph"/>
        <w:numPr>
          <w:ilvl w:val="1"/>
          <w:numId w:val="25"/>
        </w:numPr>
        <w:rPr>
          <w:rFonts w:cstheme="minorHAnsi"/>
        </w:rPr>
      </w:pPr>
      <w:r w:rsidRPr="00111E1D">
        <w:rPr>
          <w:rFonts w:cstheme="minorHAnsi"/>
        </w:rPr>
        <w:t>Disseminate protocol on resource requests, including categories of resource types available for request</w:t>
      </w:r>
    </w:p>
    <w:p w14:paraId="152212AC" w14:textId="77777777" w:rsidR="0018338E" w:rsidRPr="00111E1D" w:rsidRDefault="0018338E" w:rsidP="00957BD6">
      <w:pPr>
        <w:pStyle w:val="ListParagraph"/>
        <w:numPr>
          <w:ilvl w:val="1"/>
          <w:numId w:val="25"/>
        </w:numPr>
        <w:rPr>
          <w:rFonts w:cstheme="minorHAnsi"/>
        </w:rPr>
      </w:pPr>
      <w:r w:rsidRPr="00111E1D">
        <w:rPr>
          <w:rFonts w:cstheme="minorHAnsi"/>
        </w:rPr>
        <w:t>Develop, deconflict, and disseminate protocol on decontamination and disinfection procedures for various types of facilities – acute care, ED, clinics, skilled nursing</w:t>
      </w:r>
    </w:p>
    <w:p w14:paraId="57330096" w14:textId="77777777" w:rsidR="0018338E" w:rsidRPr="00111E1D" w:rsidRDefault="0018338E" w:rsidP="00957BD6">
      <w:pPr>
        <w:pStyle w:val="ListParagraph"/>
        <w:numPr>
          <w:ilvl w:val="0"/>
          <w:numId w:val="25"/>
        </w:numPr>
        <w:rPr>
          <w:rFonts w:cstheme="minorHAnsi"/>
        </w:rPr>
      </w:pPr>
      <w:r w:rsidRPr="00111E1D">
        <w:rPr>
          <w:rFonts w:cstheme="minorHAnsi"/>
        </w:rPr>
        <w:t>Request and deploy additional healthcare resources to support patient care and management needs</w:t>
      </w:r>
    </w:p>
    <w:p w14:paraId="5AAA6BDB" w14:textId="77777777" w:rsidR="0018338E" w:rsidRPr="00111E1D" w:rsidRDefault="0018338E" w:rsidP="00957BD6">
      <w:pPr>
        <w:pStyle w:val="ListParagraph"/>
        <w:numPr>
          <w:ilvl w:val="1"/>
          <w:numId w:val="25"/>
        </w:numPr>
        <w:rPr>
          <w:rFonts w:cstheme="minorHAnsi"/>
        </w:rPr>
      </w:pPr>
      <w:r w:rsidRPr="00111E1D">
        <w:rPr>
          <w:rFonts w:cstheme="minorHAnsi"/>
        </w:rPr>
        <w:t>Develop, deconflict, disseminate guidance on Emergency Department closures, containment of disease, and re-opening ED if necessary</w:t>
      </w:r>
    </w:p>
    <w:p w14:paraId="56F8A9F1" w14:textId="77777777" w:rsidR="0018338E" w:rsidRPr="00111E1D" w:rsidRDefault="0018338E" w:rsidP="00957BD6">
      <w:pPr>
        <w:pStyle w:val="ListParagraph"/>
        <w:numPr>
          <w:ilvl w:val="1"/>
          <w:numId w:val="25"/>
        </w:numPr>
        <w:rPr>
          <w:rFonts w:cstheme="minorHAnsi"/>
        </w:rPr>
      </w:pPr>
      <w:r w:rsidRPr="00111E1D">
        <w:rPr>
          <w:rFonts w:cstheme="minorHAnsi"/>
        </w:rPr>
        <w:t>Hazardous materials guidance</w:t>
      </w:r>
    </w:p>
    <w:p w14:paraId="1C9C6648" w14:textId="77777777" w:rsidR="0018338E" w:rsidRPr="00111E1D" w:rsidRDefault="0018338E" w:rsidP="00957BD6">
      <w:pPr>
        <w:pStyle w:val="ListParagraph"/>
        <w:numPr>
          <w:ilvl w:val="1"/>
          <w:numId w:val="25"/>
        </w:numPr>
        <w:rPr>
          <w:rFonts w:cstheme="minorHAnsi"/>
        </w:rPr>
      </w:pPr>
      <w:r w:rsidRPr="00111E1D">
        <w:rPr>
          <w:rFonts w:cstheme="minorHAnsi"/>
        </w:rPr>
        <w:t xml:space="preserve">Guidance on intra-hospital transfer of EID patients, particularly if facilities holding </w:t>
      </w:r>
      <w:proofErr w:type="spellStart"/>
      <w:r w:rsidRPr="00111E1D">
        <w:rPr>
          <w:rFonts w:cstheme="minorHAnsi"/>
        </w:rPr>
        <w:t>ebola</w:t>
      </w:r>
      <w:proofErr w:type="spellEnd"/>
      <w:r w:rsidRPr="00111E1D">
        <w:rPr>
          <w:rFonts w:cstheme="minorHAnsi"/>
        </w:rPr>
        <w:t>-like patients &gt; 12 hours</w:t>
      </w:r>
    </w:p>
    <w:p w14:paraId="33E3C7E0" w14:textId="77777777" w:rsidR="0018338E" w:rsidRPr="00111E1D" w:rsidRDefault="0018338E" w:rsidP="00957BD6">
      <w:pPr>
        <w:pStyle w:val="ListParagraph"/>
        <w:numPr>
          <w:ilvl w:val="0"/>
          <w:numId w:val="25"/>
        </w:numPr>
        <w:rPr>
          <w:rFonts w:cstheme="minorHAnsi"/>
        </w:rPr>
      </w:pPr>
      <w:r w:rsidRPr="00111E1D">
        <w:rPr>
          <w:rFonts w:cstheme="minorHAnsi"/>
        </w:rPr>
        <w:t>Facilitate the development and standardization of Crisis Standards of Care</w:t>
      </w:r>
    </w:p>
    <w:p w14:paraId="4477B504" w14:textId="77777777" w:rsidR="0018338E" w:rsidRPr="00111E1D" w:rsidRDefault="0018338E" w:rsidP="00957BD6">
      <w:pPr>
        <w:pStyle w:val="ListParagraph"/>
        <w:numPr>
          <w:ilvl w:val="1"/>
          <w:numId w:val="25"/>
        </w:numPr>
        <w:rPr>
          <w:rFonts w:cstheme="minorHAnsi"/>
        </w:rPr>
      </w:pPr>
      <w:r w:rsidRPr="00111E1D">
        <w:rPr>
          <w:rFonts w:cstheme="minorHAnsi"/>
        </w:rPr>
        <w:t>Identify Alternate Care Sites</w:t>
      </w:r>
    </w:p>
    <w:p w14:paraId="3F682FB9" w14:textId="77777777" w:rsidR="0018338E" w:rsidRPr="00B14F8E" w:rsidRDefault="0018338E" w:rsidP="00957BD6">
      <w:pPr>
        <w:pStyle w:val="ListParagraph"/>
        <w:numPr>
          <w:ilvl w:val="1"/>
          <w:numId w:val="25"/>
        </w:numPr>
        <w:rPr>
          <w:rFonts w:cstheme="minorHAnsi"/>
        </w:rPr>
      </w:pPr>
      <w:r w:rsidRPr="00111E1D">
        <w:rPr>
          <w:rFonts w:cstheme="minorHAnsi"/>
        </w:rPr>
        <w:t xml:space="preserve">Facilitate faster approval from </w:t>
      </w:r>
      <w:r w:rsidRPr="00C72A4F">
        <w:rPr>
          <w:rFonts w:cstheme="minorHAnsi"/>
          <w:rPrChange w:id="721" w:author="Jones, Matthew" w:date="2021-02-24T13:17:00Z">
            <w:rPr>
              <w:rFonts w:ascii="Arial" w:hAnsi="Arial" w:cs="Arial"/>
            </w:rPr>
          </w:rPrChange>
        </w:rPr>
        <w:t>MDH</w:t>
      </w:r>
      <w:r w:rsidRPr="00C72A4F">
        <w:rPr>
          <w:rFonts w:cstheme="minorHAnsi"/>
          <w:sz w:val="20"/>
          <w:szCs w:val="20"/>
        </w:rPr>
        <w:t xml:space="preserve"> </w:t>
      </w:r>
      <w:r w:rsidRPr="00B14F8E">
        <w:rPr>
          <w:rFonts w:cstheme="minorHAnsi"/>
        </w:rPr>
        <w:t>for local credentialing and tent setup</w:t>
      </w:r>
    </w:p>
    <w:p w14:paraId="1AFB9ACF" w14:textId="77777777" w:rsidR="0018338E" w:rsidRPr="00111E1D" w:rsidRDefault="0018338E" w:rsidP="00957BD6">
      <w:pPr>
        <w:pStyle w:val="ListParagraph"/>
        <w:numPr>
          <w:ilvl w:val="1"/>
          <w:numId w:val="25"/>
        </w:numPr>
        <w:rPr>
          <w:rFonts w:cstheme="minorHAnsi"/>
        </w:rPr>
      </w:pPr>
      <w:r w:rsidRPr="00111E1D">
        <w:rPr>
          <w:rFonts w:cstheme="minorHAnsi"/>
        </w:rPr>
        <w:t>Cohort care by activity</w:t>
      </w:r>
    </w:p>
    <w:p w14:paraId="416EBF6E" w14:textId="77777777" w:rsidR="0018338E" w:rsidRPr="00111E1D" w:rsidRDefault="0018338E" w:rsidP="0018338E">
      <w:pPr>
        <w:rPr>
          <w:rFonts w:cstheme="minorHAnsi"/>
        </w:rPr>
      </w:pPr>
      <w:r w:rsidRPr="00111E1D">
        <w:rPr>
          <w:rFonts w:cstheme="minorHAnsi"/>
        </w:rPr>
        <w:t>Key Assumptions:</w:t>
      </w:r>
    </w:p>
    <w:p w14:paraId="50B2BCB2" w14:textId="77777777" w:rsidR="0018338E" w:rsidRPr="00111E1D" w:rsidRDefault="0018338E" w:rsidP="00957BD6">
      <w:pPr>
        <w:pStyle w:val="ListParagraph"/>
        <w:numPr>
          <w:ilvl w:val="0"/>
          <w:numId w:val="26"/>
        </w:numPr>
        <w:rPr>
          <w:rFonts w:cstheme="minorHAnsi"/>
        </w:rPr>
      </w:pPr>
      <w:r w:rsidRPr="00111E1D">
        <w:rPr>
          <w:rFonts w:cstheme="minorHAnsi"/>
        </w:rPr>
        <w:t>Healthcare surge and response activities will be based upon the Coalitions’ Healthcare Surge Planning Guide</w:t>
      </w:r>
    </w:p>
    <w:p w14:paraId="73FDDB6B" w14:textId="77777777" w:rsidR="0018338E" w:rsidRPr="00111E1D" w:rsidRDefault="0018338E" w:rsidP="00957BD6">
      <w:pPr>
        <w:pStyle w:val="ListParagraph"/>
        <w:numPr>
          <w:ilvl w:val="0"/>
          <w:numId w:val="26"/>
        </w:numPr>
        <w:rPr>
          <w:rFonts w:cstheme="minorHAnsi"/>
        </w:rPr>
      </w:pPr>
      <w:r w:rsidRPr="00111E1D">
        <w:rPr>
          <w:rFonts w:cstheme="minorHAnsi"/>
        </w:rPr>
        <w:t xml:space="preserve">Frontline receiving hospitals have a </w:t>
      </w:r>
      <w:proofErr w:type="gramStart"/>
      <w:r w:rsidRPr="00111E1D">
        <w:rPr>
          <w:rFonts w:cstheme="minorHAnsi"/>
        </w:rPr>
        <w:t>three day</w:t>
      </w:r>
      <w:proofErr w:type="gramEnd"/>
      <w:r w:rsidRPr="00111E1D">
        <w:rPr>
          <w:rFonts w:cstheme="minorHAnsi"/>
        </w:rPr>
        <w:t xml:space="preserve"> patient plan for Ebola-like diseases</w:t>
      </w:r>
    </w:p>
    <w:p w14:paraId="6CD78125" w14:textId="77777777" w:rsidR="0018338E" w:rsidRPr="00111E1D" w:rsidRDefault="0018338E" w:rsidP="00957BD6">
      <w:pPr>
        <w:pStyle w:val="ListParagraph"/>
        <w:numPr>
          <w:ilvl w:val="0"/>
          <w:numId w:val="26"/>
        </w:numPr>
        <w:rPr>
          <w:rFonts w:cstheme="minorHAnsi"/>
        </w:rPr>
      </w:pPr>
      <w:r w:rsidRPr="00111E1D">
        <w:rPr>
          <w:rFonts w:cstheme="minorHAnsi"/>
        </w:rPr>
        <w:t xml:space="preserve">Many healthcare workers are not required by their facilities to don specialized </w:t>
      </w:r>
      <w:proofErr w:type="gramStart"/>
      <w:r w:rsidRPr="00111E1D">
        <w:rPr>
          <w:rFonts w:cstheme="minorHAnsi"/>
        </w:rPr>
        <w:t>high risk</w:t>
      </w:r>
      <w:proofErr w:type="gramEnd"/>
      <w:r w:rsidRPr="00111E1D">
        <w:rPr>
          <w:rFonts w:cstheme="minorHAnsi"/>
        </w:rPr>
        <w:t xml:space="preserve"> PPE or care for severe infectious disease cases</w:t>
      </w:r>
    </w:p>
    <w:p w14:paraId="22824A3A" w14:textId="77777777" w:rsidR="0018338E" w:rsidRPr="00111E1D" w:rsidRDefault="0018338E" w:rsidP="00957BD6">
      <w:pPr>
        <w:pStyle w:val="ListParagraph"/>
        <w:numPr>
          <w:ilvl w:val="0"/>
          <w:numId w:val="26"/>
        </w:numPr>
        <w:rPr>
          <w:rFonts w:cstheme="minorHAnsi"/>
        </w:rPr>
      </w:pPr>
      <w:r w:rsidRPr="00111E1D">
        <w:rPr>
          <w:rFonts w:cstheme="minorHAnsi"/>
        </w:rPr>
        <w:t>Specialized decontamination/special pathogen response resources are not available at every healthcare facility.  For healthcare facilities where they are available, they are usually voluntarily staffed.</w:t>
      </w:r>
    </w:p>
    <w:p w14:paraId="7B664831" w14:textId="77777777" w:rsidR="0018338E" w:rsidRPr="00111E1D" w:rsidRDefault="0018338E" w:rsidP="00957BD6">
      <w:pPr>
        <w:pStyle w:val="ListParagraph"/>
        <w:numPr>
          <w:ilvl w:val="0"/>
          <w:numId w:val="26"/>
        </w:numPr>
        <w:rPr>
          <w:rFonts w:cstheme="minorHAnsi"/>
        </w:rPr>
      </w:pPr>
      <w:r w:rsidRPr="00111E1D">
        <w:rPr>
          <w:rFonts w:cstheme="minorHAnsi"/>
        </w:rPr>
        <w:t>PPE/Disinfection and decontamination requirements are constantly changing; failure by public health agencies to deconflict and provide consistent information will cause confusion and negatively affect care</w:t>
      </w:r>
    </w:p>
    <w:p w14:paraId="1DEC77B0" w14:textId="77777777" w:rsidR="0018338E" w:rsidRPr="00111E1D" w:rsidRDefault="0018338E" w:rsidP="00957BD6">
      <w:pPr>
        <w:pStyle w:val="ListParagraph"/>
        <w:numPr>
          <w:ilvl w:val="0"/>
          <w:numId w:val="26"/>
        </w:numPr>
        <w:rPr>
          <w:rFonts w:cstheme="minorHAnsi"/>
        </w:rPr>
      </w:pPr>
      <w:r w:rsidRPr="00111E1D">
        <w:rPr>
          <w:rFonts w:cstheme="minorHAnsi"/>
        </w:rPr>
        <w:t>Clinics will not likely have specialized PPE</w:t>
      </w:r>
    </w:p>
    <w:p w14:paraId="62DAA87A" w14:textId="35727E2B" w:rsidR="00370555" w:rsidRPr="00C72A4F" w:rsidRDefault="0018338E" w:rsidP="0018338E">
      <w:pPr>
        <w:pStyle w:val="Heading4"/>
        <w:ind w:left="2160"/>
        <w:rPr>
          <w:rFonts w:asciiTheme="minorHAnsi" w:hAnsiTheme="minorHAnsi" w:cstheme="minorHAnsi"/>
          <w:highlight w:val="cyan"/>
          <w:rPrChange w:id="722" w:author="Jones, Matthew" w:date="2021-02-24T13:17:00Z">
            <w:rPr>
              <w:highlight w:val="cyan"/>
            </w:rPr>
          </w:rPrChange>
        </w:rPr>
      </w:pPr>
      <w:r w:rsidRPr="00C72A4F">
        <w:rPr>
          <w:rFonts w:asciiTheme="minorHAnsi" w:hAnsiTheme="minorHAnsi" w:cstheme="minorHAnsi"/>
          <w:highlight w:val="cyan"/>
          <w:rPrChange w:id="723" w:author="Jones, Matthew" w:date="2021-02-24T13:17:00Z">
            <w:rPr>
              <w:highlight w:val="cyan"/>
            </w:rPr>
          </w:rPrChange>
        </w:rPr>
        <w:t>A</w:t>
      </w:r>
      <w:r w:rsidR="00370555" w:rsidRPr="00C72A4F">
        <w:rPr>
          <w:rFonts w:asciiTheme="minorHAnsi" w:hAnsiTheme="minorHAnsi" w:cstheme="minorHAnsi"/>
          <w:highlight w:val="cyan"/>
          <w:rPrChange w:id="724" w:author="Jones, Matthew" w:date="2021-02-24T13:17:00Z">
            <w:rPr>
              <w:highlight w:val="cyan"/>
            </w:rPr>
          </w:rPrChange>
        </w:rPr>
        <w:t>lternate Care Sites</w:t>
      </w:r>
    </w:p>
    <w:p w14:paraId="797E37CB" w14:textId="465D201F" w:rsidR="00370555" w:rsidRPr="00C72A4F" w:rsidRDefault="00370555" w:rsidP="00C817A4">
      <w:pPr>
        <w:pStyle w:val="Heading4"/>
        <w:rPr>
          <w:rFonts w:asciiTheme="minorHAnsi" w:hAnsiTheme="minorHAnsi" w:cstheme="minorHAnsi"/>
          <w:highlight w:val="cyan"/>
          <w:rPrChange w:id="725" w:author="Jones, Matthew" w:date="2021-02-24T13:17:00Z">
            <w:rPr>
              <w:highlight w:val="cyan"/>
            </w:rPr>
          </w:rPrChange>
        </w:rPr>
      </w:pPr>
      <w:r w:rsidRPr="00C72A4F">
        <w:rPr>
          <w:rFonts w:asciiTheme="minorHAnsi" w:hAnsiTheme="minorHAnsi" w:cstheme="minorHAnsi"/>
          <w:highlight w:val="cyan"/>
          <w:rPrChange w:id="726" w:author="Jones, Matthew" w:date="2021-02-24T13:17:00Z">
            <w:rPr>
              <w:highlight w:val="cyan"/>
            </w:rPr>
          </w:rPrChange>
        </w:rPr>
        <w:tab/>
      </w:r>
      <w:r w:rsidR="00C817A4" w:rsidRPr="00C72A4F">
        <w:rPr>
          <w:rFonts w:asciiTheme="minorHAnsi" w:hAnsiTheme="minorHAnsi" w:cstheme="minorHAnsi"/>
          <w:highlight w:val="cyan"/>
          <w:rPrChange w:id="727" w:author="Jones, Matthew" w:date="2021-02-24T13:17:00Z">
            <w:rPr>
              <w:highlight w:val="cyan"/>
            </w:rPr>
          </w:rPrChange>
        </w:rPr>
        <w:tab/>
      </w:r>
      <w:r w:rsidR="00C817A4" w:rsidRPr="00C72A4F">
        <w:rPr>
          <w:rFonts w:asciiTheme="minorHAnsi" w:hAnsiTheme="minorHAnsi" w:cstheme="minorHAnsi"/>
          <w:highlight w:val="cyan"/>
          <w:rPrChange w:id="728" w:author="Jones, Matthew" w:date="2021-02-24T13:17:00Z">
            <w:rPr>
              <w:highlight w:val="cyan"/>
            </w:rPr>
          </w:rPrChange>
        </w:rPr>
        <w:tab/>
      </w:r>
      <w:r w:rsidRPr="00C72A4F">
        <w:rPr>
          <w:rFonts w:asciiTheme="minorHAnsi" w:hAnsiTheme="minorHAnsi" w:cstheme="minorHAnsi"/>
          <w:highlight w:val="cyan"/>
          <w:rPrChange w:id="729" w:author="Jones, Matthew" w:date="2021-02-24T13:17:00Z">
            <w:rPr>
              <w:highlight w:val="cyan"/>
            </w:rPr>
          </w:rPrChange>
        </w:rPr>
        <w:t>Coordination with Skilled Nursing Facilities</w:t>
      </w:r>
    </w:p>
    <w:p w14:paraId="7A2F6107" w14:textId="7A3E9E38" w:rsidR="00370555" w:rsidRPr="00C72A4F" w:rsidRDefault="00370555" w:rsidP="00370555">
      <w:pPr>
        <w:pStyle w:val="Heading3"/>
        <w:ind w:left="1440"/>
        <w:rPr>
          <w:rFonts w:asciiTheme="minorHAnsi" w:hAnsiTheme="minorHAnsi" w:cstheme="minorHAnsi"/>
          <w:highlight w:val="cyan"/>
          <w:rPrChange w:id="730" w:author="Jones, Matthew" w:date="2021-02-24T13:17:00Z">
            <w:rPr>
              <w:highlight w:val="cyan"/>
            </w:rPr>
          </w:rPrChange>
        </w:rPr>
      </w:pPr>
      <w:bookmarkStart w:id="731" w:name="_Toc63669164"/>
      <w:r w:rsidRPr="00C72A4F">
        <w:rPr>
          <w:rFonts w:asciiTheme="minorHAnsi" w:hAnsiTheme="minorHAnsi" w:cstheme="minorHAnsi"/>
          <w:highlight w:val="cyan"/>
          <w:rPrChange w:id="732" w:author="Jones, Matthew" w:date="2021-02-24T13:17:00Z">
            <w:rPr>
              <w:highlight w:val="cyan"/>
            </w:rPr>
          </w:rPrChange>
        </w:rPr>
        <w:t>2.4.8 Medical Countermeasures</w:t>
      </w:r>
      <w:ins w:id="733" w:author="Anderson, Shane" w:date="2020-11-02T10:50:00Z">
        <w:r w:rsidR="00123455" w:rsidRPr="00C72A4F">
          <w:rPr>
            <w:rFonts w:asciiTheme="minorHAnsi" w:hAnsiTheme="minorHAnsi" w:cstheme="minorHAnsi"/>
            <w:highlight w:val="cyan"/>
            <w:rPrChange w:id="734" w:author="Jones, Matthew" w:date="2021-02-24T13:17:00Z">
              <w:rPr>
                <w:highlight w:val="cyan"/>
              </w:rPr>
            </w:rPrChange>
          </w:rPr>
          <w:t xml:space="preserve"> </w:t>
        </w:r>
      </w:ins>
      <w:r w:rsidR="00B26CCC" w:rsidRPr="00C72A4F">
        <w:rPr>
          <w:rFonts w:asciiTheme="minorHAnsi" w:hAnsiTheme="minorHAnsi" w:cstheme="minorHAnsi"/>
          <w:color w:val="FF0000"/>
          <w:highlight w:val="cyan"/>
          <w:rPrChange w:id="735" w:author="Jones, Matthew" w:date="2021-02-24T13:17:00Z">
            <w:rPr>
              <w:color w:val="FF0000"/>
              <w:highlight w:val="cyan"/>
            </w:rPr>
          </w:rPrChange>
        </w:rPr>
        <w:t>[MDH/LHD]</w:t>
      </w:r>
      <w:bookmarkEnd w:id="731"/>
    </w:p>
    <w:p w14:paraId="06AA342B" w14:textId="369C8D63" w:rsidR="00370555" w:rsidRPr="00C72A4F" w:rsidRDefault="00370555" w:rsidP="00C817A4">
      <w:pPr>
        <w:pStyle w:val="Heading4"/>
        <w:rPr>
          <w:rFonts w:asciiTheme="minorHAnsi" w:hAnsiTheme="minorHAnsi" w:cstheme="minorHAnsi"/>
          <w:highlight w:val="cyan"/>
          <w:rPrChange w:id="736" w:author="Jones, Matthew" w:date="2021-02-24T13:17:00Z">
            <w:rPr>
              <w:highlight w:val="cyan"/>
            </w:rPr>
          </w:rPrChange>
        </w:rPr>
      </w:pPr>
      <w:r w:rsidRPr="00C72A4F">
        <w:rPr>
          <w:rFonts w:asciiTheme="minorHAnsi" w:hAnsiTheme="minorHAnsi" w:cstheme="minorHAnsi"/>
          <w:highlight w:val="cyan"/>
          <w:rPrChange w:id="737" w:author="Jones, Matthew" w:date="2021-02-24T13:17:00Z">
            <w:rPr>
              <w:highlight w:val="cyan"/>
            </w:rPr>
          </w:rPrChange>
        </w:rPr>
        <w:tab/>
      </w:r>
      <w:r w:rsidR="00C817A4" w:rsidRPr="00C72A4F">
        <w:rPr>
          <w:rFonts w:asciiTheme="minorHAnsi" w:hAnsiTheme="minorHAnsi" w:cstheme="minorHAnsi"/>
          <w:highlight w:val="cyan"/>
          <w:rPrChange w:id="738" w:author="Jones, Matthew" w:date="2021-02-24T13:17:00Z">
            <w:rPr>
              <w:highlight w:val="cyan"/>
            </w:rPr>
          </w:rPrChange>
        </w:rPr>
        <w:tab/>
      </w:r>
      <w:r w:rsidR="00C817A4" w:rsidRPr="00C72A4F">
        <w:rPr>
          <w:rFonts w:asciiTheme="minorHAnsi" w:hAnsiTheme="minorHAnsi" w:cstheme="minorHAnsi"/>
          <w:highlight w:val="cyan"/>
          <w:rPrChange w:id="739" w:author="Jones, Matthew" w:date="2021-02-24T13:17:00Z">
            <w:rPr>
              <w:highlight w:val="cyan"/>
            </w:rPr>
          </w:rPrChange>
        </w:rPr>
        <w:tab/>
        <w:t>V</w:t>
      </w:r>
      <w:r w:rsidRPr="00C72A4F">
        <w:rPr>
          <w:rFonts w:asciiTheme="minorHAnsi" w:hAnsiTheme="minorHAnsi" w:cstheme="minorHAnsi"/>
          <w:highlight w:val="cyan"/>
          <w:rPrChange w:id="740" w:author="Jones, Matthew" w:date="2021-02-24T13:17:00Z">
            <w:rPr>
              <w:highlight w:val="cyan"/>
            </w:rPr>
          </w:rPrChange>
        </w:rPr>
        <w:t>accine distribution</w:t>
      </w:r>
    </w:p>
    <w:p w14:paraId="4AA01B61" w14:textId="0B30E995" w:rsidR="00370555" w:rsidRPr="00C72A4F" w:rsidRDefault="00370555" w:rsidP="00370555">
      <w:pPr>
        <w:pStyle w:val="Heading3"/>
        <w:ind w:left="1440"/>
        <w:rPr>
          <w:rFonts w:asciiTheme="minorHAnsi" w:hAnsiTheme="minorHAnsi" w:cstheme="minorHAnsi"/>
          <w:highlight w:val="cyan"/>
          <w:rPrChange w:id="741" w:author="Jones, Matthew" w:date="2021-02-24T13:17:00Z">
            <w:rPr>
              <w:highlight w:val="cyan"/>
            </w:rPr>
          </w:rPrChange>
        </w:rPr>
      </w:pPr>
      <w:bookmarkStart w:id="742" w:name="_Toc63669165"/>
      <w:r w:rsidRPr="00C72A4F">
        <w:rPr>
          <w:rFonts w:asciiTheme="minorHAnsi" w:hAnsiTheme="minorHAnsi" w:cstheme="minorHAnsi"/>
          <w:highlight w:val="cyan"/>
          <w:rPrChange w:id="743" w:author="Jones, Matthew" w:date="2021-02-24T13:17:00Z">
            <w:rPr>
              <w:highlight w:val="cyan"/>
            </w:rPr>
          </w:rPrChange>
        </w:rPr>
        <w:t xml:space="preserve">2.4.9 Community-based Testing </w:t>
      </w:r>
      <w:r w:rsidR="00B26CCC" w:rsidRPr="00C72A4F">
        <w:rPr>
          <w:rFonts w:asciiTheme="minorHAnsi" w:hAnsiTheme="minorHAnsi" w:cstheme="minorHAnsi"/>
          <w:color w:val="FF0000"/>
          <w:highlight w:val="cyan"/>
          <w:rPrChange w:id="744" w:author="Jones, Matthew" w:date="2021-02-24T13:17:00Z">
            <w:rPr>
              <w:color w:val="FF0000"/>
              <w:highlight w:val="cyan"/>
            </w:rPr>
          </w:rPrChange>
        </w:rPr>
        <w:t>[Needs LHD Input]</w:t>
      </w:r>
      <w:bookmarkEnd w:id="742"/>
    </w:p>
    <w:p w14:paraId="7B473632" w14:textId="206B9950" w:rsidR="00370555" w:rsidRPr="00C72A4F" w:rsidRDefault="00370555" w:rsidP="00370555">
      <w:pPr>
        <w:pStyle w:val="Heading3"/>
        <w:ind w:left="1440"/>
        <w:rPr>
          <w:rFonts w:asciiTheme="minorHAnsi" w:hAnsiTheme="minorHAnsi" w:cstheme="minorHAnsi"/>
          <w:rPrChange w:id="745" w:author="Jones, Matthew" w:date="2021-02-24T13:17:00Z">
            <w:rPr/>
          </w:rPrChange>
        </w:rPr>
      </w:pPr>
      <w:bookmarkStart w:id="746" w:name="_Toc63669166"/>
      <w:r w:rsidRPr="00C72A4F">
        <w:rPr>
          <w:rFonts w:asciiTheme="minorHAnsi" w:hAnsiTheme="minorHAnsi" w:cstheme="minorHAnsi"/>
          <w:highlight w:val="cyan"/>
          <w:rPrChange w:id="747" w:author="Jones, Matthew" w:date="2021-02-24T13:17:00Z">
            <w:rPr>
              <w:highlight w:val="cyan"/>
            </w:rPr>
          </w:rPrChange>
        </w:rPr>
        <w:t xml:space="preserve">2.4.10 Patient Transport </w:t>
      </w:r>
      <w:r w:rsidR="00B26CCC" w:rsidRPr="00C72A4F">
        <w:rPr>
          <w:rFonts w:asciiTheme="minorHAnsi" w:hAnsiTheme="minorHAnsi" w:cstheme="minorHAnsi"/>
          <w:color w:val="FF0000"/>
          <w:highlight w:val="cyan"/>
          <w:rPrChange w:id="748" w:author="Jones, Matthew" w:date="2021-02-24T13:17:00Z">
            <w:rPr>
              <w:color w:val="FF0000"/>
              <w:highlight w:val="cyan"/>
            </w:rPr>
          </w:rPrChange>
        </w:rPr>
        <w:t>[Needs MIEMSS Input]</w:t>
      </w:r>
      <w:bookmarkEnd w:id="746"/>
    </w:p>
    <w:p w14:paraId="5A522D0E" w14:textId="77777777" w:rsidR="0018338E" w:rsidRPr="00B14F8E" w:rsidRDefault="0018338E" w:rsidP="0018338E">
      <w:pPr>
        <w:rPr>
          <w:rFonts w:cstheme="minorHAnsi"/>
        </w:rPr>
      </w:pPr>
      <w:r w:rsidRPr="00C72A4F">
        <w:rPr>
          <w:rFonts w:cstheme="minorHAnsi"/>
        </w:rPr>
        <w:t>Goals:</w:t>
      </w:r>
    </w:p>
    <w:p w14:paraId="1D975D50" w14:textId="77777777" w:rsidR="0018338E" w:rsidRPr="00111E1D" w:rsidRDefault="0018338E" w:rsidP="00957BD6">
      <w:pPr>
        <w:pStyle w:val="ListParagraph"/>
        <w:numPr>
          <w:ilvl w:val="0"/>
          <w:numId w:val="27"/>
        </w:numPr>
        <w:rPr>
          <w:rFonts w:cstheme="minorHAnsi"/>
        </w:rPr>
      </w:pPr>
      <w:r w:rsidRPr="00111E1D">
        <w:rPr>
          <w:rFonts w:cstheme="minorHAnsi"/>
        </w:rPr>
        <w:t>Coordinate the safe movement of Persons Under Investigation (PUIs) or infected persons</w:t>
      </w:r>
    </w:p>
    <w:p w14:paraId="52E376C4" w14:textId="77777777" w:rsidR="0018338E" w:rsidRPr="00111E1D" w:rsidRDefault="0018338E" w:rsidP="00957BD6">
      <w:pPr>
        <w:pStyle w:val="ListParagraph"/>
        <w:numPr>
          <w:ilvl w:val="0"/>
          <w:numId w:val="27"/>
        </w:numPr>
        <w:rPr>
          <w:rFonts w:cstheme="minorHAnsi"/>
        </w:rPr>
      </w:pPr>
      <w:r w:rsidRPr="00111E1D">
        <w:rPr>
          <w:rFonts w:cstheme="minorHAnsi"/>
        </w:rPr>
        <w:t>Ensure transport staff are protected while transporting PUIs or infected persons</w:t>
      </w:r>
    </w:p>
    <w:p w14:paraId="7B501996" w14:textId="77777777" w:rsidR="0018338E" w:rsidRPr="00111E1D" w:rsidRDefault="0018338E" w:rsidP="0018338E">
      <w:pPr>
        <w:rPr>
          <w:rFonts w:cstheme="minorHAnsi"/>
        </w:rPr>
      </w:pPr>
      <w:r w:rsidRPr="00111E1D">
        <w:rPr>
          <w:rFonts w:cstheme="minorHAnsi"/>
        </w:rPr>
        <w:t>Objectives:</w:t>
      </w:r>
    </w:p>
    <w:p w14:paraId="4AF28E45" w14:textId="77777777" w:rsidR="0018338E" w:rsidRPr="00111E1D" w:rsidRDefault="0018338E" w:rsidP="00957BD6">
      <w:pPr>
        <w:pStyle w:val="ListParagraph"/>
        <w:numPr>
          <w:ilvl w:val="0"/>
          <w:numId w:val="28"/>
        </w:numPr>
        <w:rPr>
          <w:rFonts w:cstheme="minorHAnsi"/>
        </w:rPr>
      </w:pPr>
      <w:r w:rsidRPr="00111E1D">
        <w:rPr>
          <w:rFonts w:cstheme="minorHAnsi"/>
        </w:rPr>
        <w:t>Develop transport policies, plans, and procedures for PUIs</w:t>
      </w:r>
    </w:p>
    <w:p w14:paraId="5648D3CB" w14:textId="77777777" w:rsidR="0018338E" w:rsidRPr="00111E1D" w:rsidRDefault="0018338E" w:rsidP="00957BD6">
      <w:pPr>
        <w:pStyle w:val="ListParagraph"/>
        <w:numPr>
          <w:ilvl w:val="1"/>
          <w:numId w:val="28"/>
        </w:numPr>
        <w:rPr>
          <w:rFonts w:cstheme="minorHAnsi"/>
        </w:rPr>
      </w:pPr>
      <w:r w:rsidRPr="00111E1D">
        <w:rPr>
          <w:rFonts w:cstheme="minorHAnsi"/>
        </w:rPr>
        <w:lastRenderedPageBreak/>
        <w:t>Review established PPE policies</w:t>
      </w:r>
    </w:p>
    <w:p w14:paraId="42F1EDB6" w14:textId="77777777" w:rsidR="0018338E" w:rsidRPr="00111E1D" w:rsidRDefault="0018338E" w:rsidP="00957BD6">
      <w:pPr>
        <w:pStyle w:val="ListParagraph"/>
        <w:numPr>
          <w:ilvl w:val="1"/>
          <w:numId w:val="28"/>
        </w:numPr>
        <w:rPr>
          <w:rFonts w:cstheme="minorHAnsi"/>
        </w:rPr>
      </w:pPr>
      <w:r w:rsidRPr="00111E1D">
        <w:rPr>
          <w:rFonts w:cstheme="minorHAnsi"/>
        </w:rPr>
        <w:t>Coordinate plans through Coalitions and State/Local Agencies as needed by EID event</w:t>
      </w:r>
    </w:p>
    <w:p w14:paraId="56392639" w14:textId="77777777" w:rsidR="0018338E" w:rsidRPr="00111E1D" w:rsidRDefault="0018338E" w:rsidP="00957BD6">
      <w:pPr>
        <w:pStyle w:val="ListParagraph"/>
        <w:numPr>
          <w:ilvl w:val="1"/>
          <w:numId w:val="28"/>
        </w:numPr>
        <w:rPr>
          <w:rFonts w:cstheme="minorHAnsi"/>
        </w:rPr>
      </w:pPr>
      <w:r w:rsidRPr="00111E1D">
        <w:rPr>
          <w:rFonts w:cstheme="minorHAnsi"/>
        </w:rPr>
        <w:t>Utilize established EMS algorithm</w:t>
      </w:r>
    </w:p>
    <w:p w14:paraId="697C4101" w14:textId="77777777" w:rsidR="0018338E" w:rsidRPr="00111E1D" w:rsidRDefault="0018338E" w:rsidP="00957BD6">
      <w:pPr>
        <w:pStyle w:val="ListParagraph"/>
        <w:numPr>
          <w:ilvl w:val="1"/>
          <w:numId w:val="28"/>
        </w:numPr>
        <w:rPr>
          <w:rFonts w:cstheme="minorHAnsi"/>
        </w:rPr>
      </w:pPr>
      <w:r w:rsidRPr="00111E1D">
        <w:rPr>
          <w:rFonts w:cstheme="minorHAnsi"/>
        </w:rPr>
        <w:t>High-Risk Ambulances (EVD)</w:t>
      </w:r>
    </w:p>
    <w:p w14:paraId="5ED6BD92" w14:textId="77777777" w:rsidR="0018338E" w:rsidRPr="00111E1D" w:rsidRDefault="0018338E" w:rsidP="00957BD6">
      <w:pPr>
        <w:pStyle w:val="ListParagraph"/>
        <w:numPr>
          <w:ilvl w:val="1"/>
          <w:numId w:val="28"/>
        </w:numPr>
        <w:rPr>
          <w:rFonts w:cstheme="minorHAnsi"/>
        </w:rPr>
      </w:pPr>
      <w:r w:rsidRPr="00111E1D">
        <w:rPr>
          <w:rFonts w:cstheme="minorHAnsi"/>
        </w:rPr>
        <w:t>High-Risk response team (EVD, SARS)</w:t>
      </w:r>
    </w:p>
    <w:p w14:paraId="6F336DB1" w14:textId="77777777" w:rsidR="0018338E" w:rsidRPr="00111E1D" w:rsidRDefault="0018338E" w:rsidP="00957BD6">
      <w:pPr>
        <w:pStyle w:val="ListParagraph"/>
        <w:numPr>
          <w:ilvl w:val="1"/>
          <w:numId w:val="28"/>
        </w:numPr>
        <w:rPr>
          <w:rFonts w:cstheme="minorHAnsi"/>
        </w:rPr>
      </w:pPr>
      <w:r w:rsidRPr="00111E1D">
        <w:rPr>
          <w:rFonts w:cstheme="minorHAnsi"/>
        </w:rPr>
        <w:t>Facilitate the training of all transport staff in PPE and patient management protocols (EVD, SARS)</w:t>
      </w:r>
    </w:p>
    <w:p w14:paraId="23040F78" w14:textId="77777777" w:rsidR="0018338E" w:rsidRPr="00111E1D" w:rsidRDefault="0018338E" w:rsidP="00957BD6">
      <w:pPr>
        <w:pStyle w:val="ListParagraph"/>
        <w:numPr>
          <w:ilvl w:val="0"/>
          <w:numId w:val="28"/>
        </w:numPr>
        <w:rPr>
          <w:rFonts w:cstheme="minorHAnsi"/>
        </w:rPr>
      </w:pPr>
      <w:r w:rsidRPr="00111E1D">
        <w:rPr>
          <w:rFonts w:cstheme="minorHAnsi"/>
        </w:rPr>
        <w:t>Identify and establish transport providers for high severity cases</w:t>
      </w:r>
    </w:p>
    <w:p w14:paraId="6DD24549" w14:textId="77777777" w:rsidR="0018338E" w:rsidRPr="00111E1D" w:rsidRDefault="0018338E" w:rsidP="00957BD6">
      <w:pPr>
        <w:pStyle w:val="ListParagraph"/>
        <w:numPr>
          <w:ilvl w:val="1"/>
          <w:numId w:val="28"/>
        </w:numPr>
        <w:rPr>
          <w:rFonts w:cstheme="minorHAnsi"/>
        </w:rPr>
      </w:pPr>
      <w:r w:rsidRPr="00111E1D">
        <w:rPr>
          <w:rFonts w:cstheme="minorHAnsi"/>
        </w:rPr>
        <w:t>Exclusive Operating Area (EOA)volunteers/protocols</w:t>
      </w:r>
    </w:p>
    <w:p w14:paraId="36B8E16E" w14:textId="77777777" w:rsidR="0018338E" w:rsidRPr="00111E1D" w:rsidRDefault="0018338E" w:rsidP="00957BD6">
      <w:pPr>
        <w:pStyle w:val="ListParagraph"/>
        <w:numPr>
          <w:ilvl w:val="1"/>
          <w:numId w:val="28"/>
        </w:numPr>
        <w:rPr>
          <w:rFonts w:cstheme="minorHAnsi"/>
        </w:rPr>
      </w:pPr>
      <w:r w:rsidRPr="00111E1D">
        <w:rPr>
          <w:rFonts w:cstheme="minorHAnsi"/>
        </w:rPr>
        <w:t>Pre-positioned vehicles</w:t>
      </w:r>
    </w:p>
    <w:p w14:paraId="6DACFF9E" w14:textId="77777777" w:rsidR="0018338E" w:rsidRPr="00111E1D" w:rsidRDefault="0018338E" w:rsidP="00957BD6">
      <w:pPr>
        <w:pStyle w:val="ListParagraph"/>
        <w:numPr>
          <w:ilvl w:val="1"/>
          <w:numId w:val="28"/>
        </w:numPr>
        <w:rPr>
          <w:rFonts w:cstheme="minorHAnsi"/>
        </w:rPr>
      </w:pPr>
      <w:r w:rsidRPr="00111E1D">
        <w:rPr>
          <w:rFonts w:cstheme="minorHAnsi"/>
        </w:rPr>
        <w:t>Dispatch algorithm</w:t>
      </w:r>
    </w:p>
    <w:p w14:paraId="20D73541" w14:textId="77777777" w:rsidR="0018338E" w:rsidRPr="00111E1D" w:rsidRDefault="0018338E" w:rsidP="00957BD6">
      <w:pPr>
        <w:pStyle w:val="ListParagraph"/>
        <w:numPr>
          <w:ilvl w:val="1"/>
          <w:numId w:val="28"/>
        </w:numPr>
        <w:rPr>
          <w:rFonts w:cstheme="minorHAnsi"/>
        </w:rPr>
      </w:pPr>
      <w:r w:rsidRPr="00111E1D">
        <w:rPr>
          <w:rFonts w:cstheme="minorHAnsi"/>
        </w:rPr>
        <w:t>High risk patients (Ebola-Like scenario) inbound (from outside jurisdictions) are to be coordinated through respective plans and procedures</w:t>
      </w:r>
    </w:p>
    <w:p w14:paraId="7B22C4F8" w14:textId="77777777" w:rsidR="0018338E" w:rsidRPr="00111E1D" w:rsidRDefault="0018338E" w:rsidP="00957BD6">
      <w:pPr>
        <w:pStyle w:val="ListParagraph"/>
        <w:numPr>
          <w:ilvl w:val="0"/>
          <w:numId w:val="28"/>
        </w:numPr>
        <w:rPr>
          <w:rFonts w:cstheme="minorHAnsi"/>
        </w:rPr>
      </w:pPr>
      <w:r w:rsidRPr="00111E1D">
        <w:rPr>
          <w:rFonts w:cstheme="minorHAnsi"/>
        </w:rPr>
        <w:t xml:space="preserve">Coordinate between local, state, federal </w:t>
      </w:r>
      <w:proofErr w:type="gramStart"/>
      <w:r w:rsidRPr="00111E1D">
        <w:rPr>
          <w:rFonts w:cstheme="minorHAnsi"/>
        </w:rPr>
        <w:t>agencies</w:t>
      </w:r>
      <w:proofErr w:type="gramEnd"/>
      <w:r w:rsidRPr="00111E1D">
        <w:rPr>
          <w:rFonts w:cstheme="minorHAnsi"/>
        </w:rPr>
        <w:t xml:space="preserve"> and EMS</w:t>
      </w:r>
    </w:p>
    <w:p w14:paraId="7FEB4D6F" w14:textId="77777777" w:rsidR="0018338E" w:rsidRPr="00111E1D" w:rsidRDefault="0018338E" w:rsidP="00957BD6">
      <w:pPr>
        <w:pStyle w:val="ListParagraph"/>
        <w:numPr>
          <w:ilvl w:val="1"/>
          <w:numId w:val="28"/>
        </w:numPr>
        <w:rPr>
          <w:rFonts w:cstheme="minorHAnsi"/>
        </w:rPr>
      </w:pPr>
      <w:r w:rsidRPr="00111E1D">
        <w:rPr>
          <w:rFonts w:cstheme="minorHAnsi"/>
        </w:rPr>
        <w:t>Utilize pre-established communication protocols</w:t>
      </w:r>
    </w:p>
    <w:p w14:paraId="01069889" w14:textId="77777777" w:rsidR="0018338E" w:rsidRPr="00111E1D" w:rsidRDefault="0018338E" w:rsidP="00957BD6">
      <w:pPr>
        <w:pStyle w:val="ListParagraph"/>
        <w:numPr>
          <w:ilvl w:val="1"/>
          <w:numId w:val="28"/>
        </w:numPr>
        <w:rPr>
          <w:rFonts w:cstheme="minorHAnsi"/>
        </w:rPr>
      </w:pPr>
      <w:r w:rsidRPr="00111E1D">
        <w:rPr>
          <w:rFonts w:cstheme="minorHAnsi"/>
        </w:rPr>
        <w:t>Utilize pre-existing Transport Plans</w:t>
      </w:r>
    </w:p>
    <w:p w14:paraId="751660F6" w14:textId="77777777" w:rsidR="0018338E" w:rsidRPr="00111E1D" w:rsidRDefault="0018338E" w:rsidP="00957BD6">
      <w:pPr>
        <w:pStyle w:val="ListParagraph"/>
        <w:numPr>
          <w:ilvl w:val="2"/>
          <w:numId w:val="28"/>
        </w:numPr>
        <w:rPr>
          <w:rFonts w:cstheme="minorHAnsi"/>
        </w:rPr>
      </w:pPr>
      <w:r w:rsidRPr="00111E1D">
        <w:rPr>
          <w:rFonts w:cstheme="minorHAnsi"/>
        </w:rPr>
        <w:t>Field 9-1-1 response (unknown traveler)</w:t>
      </w:r>
    </w:p>
    <w:p w14:paraId="7692A91D" w14:textId="77777777" w:rsidR="0018338E" w:rsidRPr="00111E1D" w:rsidRDefault="0018338E" w:rsidP="00957BD6">
      <w:pPr>
        <w:pStyle w:val="ListParagraph"/>
        <w:numPr>
          <w:ilvl w:val="2"/>
          <w:numId w:val="28"/>
        </w:numPr>
        <w:rPr>
          <w:rFonts w:cstheme="minorHAnsi"/>
        </w:rPr>
      </w:pPr>
      <w:r w:rsidRPr="00111E1D">
        <w:rPr>
          <w:rFonts w:cstheme="minorHAnsi"/>
        </w:rPr>
        <w:t>Healthcare facility (Non-ETC or EVD assessment facility)</w:t>
      </w:r>
    </w:p>
    <w:p w14:paraId="736EAA8E" w14:textId="77777777" w:rsidR="0018338E" w:rsidRPr="00111E1D" w:rsidRDefault="0018338E" w:rsidP="00957BD6">
      <w:pPr>
        <w:pStyle w:val="ListParagraph"/>
        <w:numPr>
          <w:ilvl w:val="2"/>
          <w:numId w:val="28"/>
        </w:numPr>
        <w:rPr>
          <w:rFonts w:cstheme="minorHAnsi"/>
        </w:rPr>
      </w:pPr>
      <w:r w:rsidRPr="00111E1D">
        <w:rPr>
          <w:rFonts w:cstheme="minorHAnsi"/>
        </w:rPr>
        <w:t>PUI in home (Known traveler)</w:t>
      </w:r>
    </w:p>
    <w:p w14:paraId="7791EE83" w14:textId="77777777" w:rsidR="0018338E" w:rsidRPr="00111E1D" w:rsidRDefault="0018338E" w:rsidP="00957BD6">
      <w:pPr>
        <w:pStyle w:val="ListParagraph"/>
        <w:numPr>
          <w:ilvl w:val="2"/>
          <w:numId w:val="28"/>
        </w:numPr>
        <w:rPr>
          <w:rFonts w:cstheme="minorHAnsi"/>
        </w:rPr>
      </w:pPr>
      <w:commentRangeStart w:id="749"/>
      <w:r w:rsidRPr="00111E1D">
        <w:rPr>
          <w:rFonts w:cstheme="minorHAnsi"/>
        </w:rPr>
        <w:t>Region I /CA transfer</w:t>
      </w:r>
    </w:p>
    <w:p w14:paraId="34780B35" w14:textId="77777777" w:rsidR="0018338E" w:rsidRPr="00C72A4F" w:rsidRDefault="0018338E" w:rsidP="00957BD6">
      <w:pPr>
        <w:pStyle w:val="ListParagraph"/>
        <w:numPr>
          <w:ilvl w:val="2"/>
          <w:numId w:val="28"/>
        </w:numPr>
        <w:rPr>
          <w:rFonts w:cstheme="minorHAnsi"/>
        </w:rPr>
      </w:pPr>
      <w:r w:rsidRPr="00111E1D">
        <w:rPr>
          <w:rFonts w:cstheme="minorHAnsi"/>
        </w:rPr>
        <w:t>ASPR Region transfer</w:t>
      </w:r>
      <w:commentRangeEnd w:id="749"/>
      <w:r w:rsidR="006E1C32" w:rsidRPr="00C72A4F">
        <w:rPr>
          <w:rStyle w:val="CommentReference"/>
          <w:rFonts w:cstheme="minorHAnsi"/>
        </w:rPr>
        <w:commentReference w:id="749"/>
      </w:r>
    </w:p>
    <w:p w14:paraId="7C52AE37" w14:textId="77777777" w:rsidR="0018338E" w:rsidRPr="00111E1D" w:rsidRDefault="0018338E" w:rsidP="00957BD6">
      <w:pPr>
        <w:pStyle w:val="ListParagraph"/>
        <w:numPr>
          <w:ilvl w:val="2"/>
          <w:numId w:val="28"/>
        </w:numPr>
        <w:rPr>
          <w:rFonts w:cstheme="minorHAnsi"/>
        </w:rPr>
      </w:pPr>
      <w:r w:rsidRPr="00111E1D">
        <w:rPr>
          <w:rFonts w:cstheme="minorHAnsi"/>
        </w:rPr>
        <w:t>In-bound BWI CDC Quarantine Station response</w:t>
      </w:r>
    </w:p>
    <w:p w14:paraId="0AF27C81" w14:textId="77777777" w:rsidR="0018338E" w:rsidRPr="00111E1D" w:rsidRDefault="0018338E" w:rsidP="00957BD6">
      <w:pPr>
        <w:pStyle w:val="ListParagraph"/>
        <w:numPr>
          <w:ilvl w:val="1"/>
          <w:numId w:val="28"/>
        </w:numPr>
        <w:rPr>
          <w:rFonts w:cstheme="minorHAnsi"/>
        </w:rPr>
      </w:pPr>
      <w:r w:rsidRPr="00111E1D">
        <w:rPr>
          <w:rFonts w:cstheme="minorHAnsi"/>
        </w:rPr>
        <w:t>Coordinate VA through REOC, VISN</w:t>
      </w:r>
    </w:p>
    <w:p w14:paraId="139F128B" w14:textId="77777777" w:rsidR="0018338E" w:rsidRPr="00111E1D" w:rsidRDefault="0018338E" w:rsidP="00957BD6">
      <w:pPr>
        <w:pStyle w:val="ListParagraph"/>
        <w:numPr>
          <w:ilvl w:val="0"/>
          <w:numId w:val="28"/>
        </w:numPr>
        <w:rPr>
          <w:rFonts w:cstheme="minorHAnsi"/>
        </w:rPr>
      </w:pPr>
      <w:r w:rsidRPr="00111E1D">
        <w:rPr>
          <w:rFonts w:cstheme="minorHAnsi"/>
        </w:rPr>
        <w:t>Maintain supplies/resources utilized for safe transport of patients</w:t>
      </w:r>
    </w:p>
    <w:p w14:paraId="58972261" w14:textId="77777777" w:rsidR="0018338E" w:rsidRPr="00111E1D" w:rsidRDefault="0018338E" w:rsidP="00957BD6">
      <w:pPr>
        <w:pStyle w:val="ListParagraph"/>
        <w:numPr>
          <w:ilvl w:val="1"/>
          <w:numId w:val="28"/>
        </w:numPr>
        <w:rPr>
          <w:rFonts w:cstheme="minorHAnsi"/>
        </w:rPr>
      </w:pPr>
      <w:r w:rsidRPr="00111E1D">
        <w:rPr>
          <w:rFonts w:cstheme="minorHAnsi"/>
        </w:rPr>
        <w:t>Identify and inventory scarce equipment</w:t>
      </w:r>
    </w:p>
    <w:p w14:paraId="390ED2CF" w14:textId="77777777" w:rsidR="0018338E" w:rsidRPr="00B14F8E" w:rsidRDefault="0018338E" w:rsidP="00957BD6">
      <w:pPr>
        <w:pStyle w:val="ListParagraph"/>
        <w:numPr>
          <w:ilvl w:val="1"/>
          <w:numId w:val="28"/>
        </w:numPr>
        <w:rPr>
          <w:rFonts w:cstheme="minorHAnsi"/>
        </w:rPr>
      </w:pPr>
      <w:r w:rsidRPr="00111E1D">
        <w:rPr>
          <w:rFonts w:cstheme="minorHAnsi"/>
        </w:rPr>
        <w:t xml:space="preserve">Store </w:t>
      </w:r>
      <w:proofErr w:type="gramStart"/>
      <w:r w:rsidRPr="00111E1D">
        <w:rPr>
          <w:rFonts w:cstheme="minorHAnsi"/>
        </w:rPr>
        <w:t>30 day</w:t>
      </w:r>
      <w:proofErr w:type="gramEnd"/>
      <w:r w:rsidRPr="00111E1D">
        <w:rPr>
          <w:rFonts w:cstheme="minorHAnsi"/>
        </w:rPr>
        <w:t xml:space="preserve"> supply inventory masks/flu </w:t>
      </w:r>
      <w:commentRangeStart w:id="750"/>
      <w:r w:rsidRPr="00111E1D">
        <w:rPr>
          <w:rFonts w:cstheme="minorHAnsi"/>
        </w:rPr>
        <w:t>supplies</w:t>
      </w:r>
      <w:commentRangeEnd w:id="750"/>
      <w:r w:rsidR="00392AA1" w:rsidRPr="00C72A4F">
        <w:rPr>
          <w:rStyle w:val="CommentReference"/>
          <w:rFonts w:cstheme="minorHAnsi"/>
        </w:rPr>
        <w:commentReference w:id="750"/>
      </w:r>
      <w:r w:rsidRPr="00C72A4F">
        <w:rPr>
          <w:rFonts w:cstheme="minorHAnsi"/>
        </w:rPr>
        <w:t xml:space="preserve"> (SARS/Pandemic Influenza)</w:t>
      </w:r>
    </w:p>
    <w:p w14:paraId="08BA1470" w14:textId="77777777" w:rsidR="0018338E" w:rsidRPr="00111E1D" w:rsidRDefault="0018338E" w:rsidP="00957BD6">
      <w:pPr>
        <w:pStyle w:val="ListParagraph"/>
        <w:numPr>
          <w:ilvl w:val="1"/>
          <w:numId w:val="28"/>
        </w:numPr>
        <w:rPr>
          <w:rFonts w:cstheme="minorHAnsi"/>
        </w:rPr>
      </w:pPr>
      <w:r w:rsidRPr="00B14F8E">
        <w:rPr>
          <w:rFonts w:cstheme="minorHAnsi"/>
        </w:rPr>
        <w:t xml:space="preserve">MOU with Oxygen vendors (SARS/Pandemic </w:t>
      </w:r>
      <w:r w:rsidRPr="00111E1D">
        <w:rPr>
          <w:rFonts w:cstheme="minorHAnsi"/>
        </w:rPr>
        <w:t>Influenza)</w:t>
      </w:r>
    </w:p>
    <w:p w14:paraId="65AEB9DE" w14:textId="77777777" w:rsidR="0018338E" w:rsidRPr="00111E1D" w:rsidRDefault="0018338E" w:rsidP="00957BD6">
      <w:pPr>
        <w:pStyle w:val="ListParagraph"/>
        <w:numPr>
          <w:ilvl w:val="1"/>
          <w:numId w:val="28"/>
        </w:numPr>
        <w:rPr>
          <w:rFonts w:cstheme="minorHAnsi"/>
        </w:rPr>
      </w:pPr>
      <w:r w:rsidRPr="00111E1D">
        <w:rPr>
          <w:rFonts w:cstheme="minorHAnsi"/>
        </w:rPr>
        <w:t>Fuel - Use appropriate protocols as necessary and appropriate (Pandemic Influenza)</w:t>
      </w:r>
    </w:p>
    <w:p w14:paraId="7B1D67CA" w14:textId="77777777" w:rsidR="0018338E" w:rsidRPr="00111E1D" w:rsidRDefault="0018338E" w:rsidP="00957BD6">
      <w:pPr>
        <w:pStyle w:val="ListParagraph"/>
        <w:numPr>
          <w:ilvl w:val="0"/>
          <w:numId w:val="28"/>
        </w:numPr>
        <w:rPr>
          <w:rFonts w:cstheme="minorHAnsi"/>
        </w:rPr>
      </w:pPr>
      <w:r w:rsidRPr="00111E1D">
        <w:rPr>
          <w:rFonts w:cstheme="minorHAnsi"/>
        </w:rPr>
        <w:t>Develop strategies for patient transport when identified EMS providers are overwhelmed/unavailable</w:t>
      </w:r>
    </w:p>
    <w:p w14:paraId="3223B109" w14:textId="77777777" w:rsidR="0018338E" w:rsidRPr="00111E1D" w:rsidRDefault="0018338E" w:rsidP="00957BD6">
      <w:pPr>
        <w:pStyle w:val="ListParagraph"/>
        <w:numPr>
          <w:ilvl w:val="1"/>
          <w:numId w:val="28"/>
        </w:numPr>
        <w:rPr>
          <w:rFonts w:cstheme="minorHAnsi"/>
        </w:rPr>
      </w:pPr>
      <w:r w:rsidRPr="00111E1D">
        <w:rPr>
          <w:rFonts w:cstheme="minorHAnsi"/>
        </w:rPr>
        <w:t>High Risk Ambulance crew (EVD)</w:t>
      </w:r>
    </w:p>
    <w:p w14:paraId="1E4B7B77" w14:textId="77777777" w:rsidR="0018338E" w:rsidRPr="00111E1D" w:rsidRDefault="0018338E" w:rsidP="00957BD6">
      <w:pPr>
        <w:pStyle w:val="ListParagraph"/>
        <w:numPr>
          <w:ilvl w:val="1"/>
          <w:numId w:val="28"/>
        </w:numPr>
        <w:rPr>
          <w:rFonts w:cstheme="minorHAnsi"/>
        </w:rPr>
      </w:pPr>
      <w:r w:rsidRPr="00111E1D">
        <w:rPr>
          <w:rFonts w:cstheme="minorHAnsi"/>
        </w:rPr>
        <w:t>ED ambulance relief (EVD/SARS)</w:t>
      </w:r>
    </w:p>
    <w:p w14:paraId="50CC4BDC" w14:textId="77777777" w:rsidR="0018338E" w:rsidRPr="00111E1D" w:rsidRDefault="0018338E" w:rsidP="00957BD6">
      <w:pPr>
        <w:pStyle w:val="ListParagraph"/>
        <w:numPr>
          <w:ilvl w:val="1"/>
          <w:numId w:val="28"/>
        </w:numPr>
        <w:rPr>
          <w:rFonts w:cstheme="minorHAnsi"/>
        </w:rPr>
      </w:pPr>
      <w:r w:rsidRPr="00111E1D">
        <w:rPr>
          <w:rFonts w:cstheme="minorHAnsi"/>
        </w:rPr>
        <w:t>Utilize transport via unconventional methods (Peer-to Peer ride sharing, taxis, Metro buses, school buses, etc.) (Pandemic Influenza)</w:t>
      </w:r>
    </w:p>
    <w:p w14:paraId="488729A3" w14:textId="77777777" w:rsidR="0018338E" w:rsidRPr="00111E1D" w:rsidRDefault="0018338E" w:rsidP="0018338E">
      <w:pPr>
        <w:rPr>
          <w:rFonts w:cstheme="minorHAnsi"/>
        </w:rPr>
      </w:pPr>
      <w:r w:rsidRPr="00111E1D">
        <w:rPr>
          <w:rFonts w:cstheme="minorHAnsi"/>
        </w:rPr>
        <w:t>Key Assumptions</w:t>
      </w:r>
    </w:p>
    <w:p w14:paraId="04552F94" w14:textId="77777777" w:rsidR="0018338E" w:rsidRPr="00111E1D" w:rsidRDefault="0018338E" w:rsidP="00957BD6">
      <w:pPr>
        <w:pStyle w:val="ListParagraph"/>
        <w:numPr>
          <w:ilvl w:val="0"/>
          <w:numId w:val="29"/>
        </w:numPr>
        <w:rPr>
          <w:rFonts w:cstheme="minorHAnsi"/>
        </w:rPr>
      </w:pPr>
      <w:r w:rsidRPr="00111E1D">
        <w:rPr>
          <w:rFonts w:cstheme="minorHAnsi"/>
        </w:rPr>
        <w:t>Existing emergency supply caches will be available</w:t>
      </w:r>
    </w:p>
    <w:p w14:paraId="530F00AE" w14:textId="77777777" w:rsidR="0018338E" w:rsidRPr="00111E1D" w:rsidRDefault="0018338E" w:rsidP="00957BD6">
      <w:pPr>
        <w:pStyle w:val="ListParagraph"/>
        <w:numPr>
          <w:ilvl w:val="0"/>
          <w:numId w:val="29"/>
        </w:numPr>
        <w:rPr>
          <w:rFonts w:cstheme="minorHAnsi"/>
        </w:rPr>
      </w:pPr>
      <w:r w:rsidRPr="00111E1D">
        <w:rPr>
          <w:rFonts w:cstheme="minorHAnsi"/>
        </w:rPr>
        <w:t>MIEMSS will be using established plans, policies, and procedures to transport high-risk patients</w:t>
      </w:r>
    </w:p>
    <w:p w14:paraId="0199EABB" w14:textId="77777777" w:rsidR="0018338E" w:rsidRPr="00111E1D" w:rsidRDefault="0018338E" w:rsidP="00957BD6">
      <w:pPr>
        <w:pStyle w:val="ListParagraph"/>
        <w:numPr>
          <w:ilvl w:val="0"/>
          <w:numId w:val="29"/>
        </w:numPr>
        <w:rPr>
          <w:rFonts w:cstheme="minorHAnsi"/>
        </w:rPr>
      </w:pPr>
      <w:r w:rsidRPr="00111E1D">
        <w:rPr>
          <w:rFonts w:cstheme="minorHAnsi"/>
        </w:rPr>
        <w:t xml:space="preserve">MIEMSS has developed algorithm based patient transportation protocols for Ebola-like diseases </w:t>
      </w:r>
    </w:p>
    <w:p w14:paraId="08CEC168" w14:textId="77777777" w:rsidR="0018338E" w:rsidRPr="00111E1D" w:rsidRDefault="0018338E" w:rsidP="00957BD6">
      <w:pPr>
        <w:pStyle w:val="ListParagraph"/>
        <w:numPr>
          <w:ilvl w:val="0"/>
          <w:numId w:val="29"/>
        </w:numPr>
        <w:rPr>
          <w:rFonts w:cstheme="minorHAnsi"/>
        </w:rPr>
      </w:pPr>
      <w:r w:rsidRPr="00111E1D">
        <w:rPr>
          <w:rFonts w:cstheme="minorHAnsi"/>
        </w:rPr>
        <w:t>MIEMSS has developed algorithm-based protocol for transferring a patient from BWI</w:t>
      </w:r>
    </w:p>
    <w:p w14:paraId="35640CF7" w14:textId="77777777" w:rsidR="0018338E" w:rsidRPr="00111E1D" w:rsidRDefault="0018338E" w:rsidP="0018338E">
      <w:pPr>
        <w:rPr>
          <w:rFonts w:cstheme="minorHAnsi"/>
        </w:rPr>
      </w:pPr>
    </w:p>
    <w:p w14:paraId="75F713D2" w14:textId="32DBC76D" w:rsidR="00370555" w:rsidRPr="00C72A4F" w:rsidRDefault="00370555" w:rsidP="00370555">
      <w:pPr>
        <w:pStyle w:val="Heading3"/>
        <w:ind w:left="1440"/>
        <w:rPr>
          <w:rFonts w:asciiTheme="minorHAnsi" w:hAnsiTheme="minorHAnsi" w:cstheme="minorHAnsi"/>
          <w:rPrChange w:id="751" w:author="Jones, Matthew" w:date="2021-02-24T13:17:00Z">
            <w:rPr/>
          </w:rPrChange>
        </w:rPr>
      </w:pPr>
      <w:bookmarkStart w:id="752" w:name="_Toc63669167"/>
      <w:r w:rsidRPr="00C72A4F">
        <w:rPr>
          <w:rFonts w:asciiTheme="minorHAnsi" w:hAnsiTheme="minorHAnsi" w:cstheme="minorHAnsi"/>
          <w:rPrChange w:id="753" w:author="Jones, Matthew" w:date="2021-02-24T13:17:00Z">
            <w:rPr/>
          </w:rPrChange>
        </w:rPr>
        <w:lastRenderedPageBreak/>
        <w:t>2.4.11 Mass Fatality (Resources not listed)</w:t>
      </w:r>
      <w:bookmarkEnd w:id="752"/>
    </w:p>
    <w:p w14:paraId="2955E1A4" w14:textId="77777777" w:rsidR="0018338E" w:rsidRPr="00111E1D" w:rsidRDefault="0018338E" w:rsidP="0018338E">
      <w:pPr>
        <w:rPr>
          <w:rFonts w:cstheme="minorHAnsi"/>
        </w:rPr>
      </w:pPr>
      <w:r w:rsidRPr="00C72A4F">
        <w:rPr>
          <w:rFonts w:cstheme="minorHAnsi"/>
        </w:rPr>
        <w:t>Goal:  Support the proper recovery, handling, id</w:t>
      </w:r>
      <w:r w:rsidRPr="00B14F8E">
        <w:rPr>
          <w:rFonts w:cstheme="minorHAnsi"/>
        </w:rPr>
        <w:t xml:space="preserve">entification, transportation, tracking, </w:t>
      </w:r>
      <w:proofErr w:type="gramStart"/>
      <w:r w:rsidRPr="00B14F8E">
        <w:rPr>
          <w:rFonts w:cstheme="minorHAnsi"/>
        </w:rPr>
        <w:t>storage</w:t>
      </w:r>
      <w:proofErr w:type="gramEnd"/>
      <w:r w:rsidRPr="00B14F8E">
        <w:rPr>
          <w:rFonts w:cstheme="minorHAnsi"/>
        </w:rPr>
        <w:t xml:space="preserve"> and disposal of human remains</w:t>
      </w:r>
    </w:p>
    <w:p w14:paraId="5EBE1044" w14:textId="77777777" w:rsidR="0018338E" w:rsidRPr="00111E1D" w:rsidRDefault="0018338E" w:rsidP="0018338E">
      <w:pPr>
        <w:rPr>
          <w:rFonts w:cstheme="minorHAnsi"/>
        </w:rPr>
      </w:pPr>
      <w:r w:rsidRPr="00111E1D">
        <w:rPr>
          <w:rFonts w:cstheme="minorHAnsi"/>
        </w:rPr>
        <w:t>Objectives:</w:t>
      </w:r>
    </w:p>
    <w:p w14:paraId="3C82E9AE" w14:textId="77777777" w:rsidR="0018338E" w:rsidRPr="00111E1D" w:rsidRDefault="0018338E" w:rsidP="00957BD6">
      <w:pPr>
        <w:pStyle w:val="ListParagraph"/>
        <w:numPr>
          <w:ilvl w:val="0"/>
          <w:numId w:val="30"/>
        </w:numPr>
        <w:rPr>
          <w:rFonts w:cstheme="minorHAnsi"/>
        </w:rPr>
      </w:pPr>
      <w:r w:rsidRPr="00111E1D">
        <w:rPr>
          <w:rFonts w:cstheme="minorHAnsi"/>
        </w:rPr>
        <w:t xml:space="preserve">Develop and deconflict decedent handling information in cooperation with the Medical </w:t>
      </w:r>
      <w:proofErr w:type="spellStart"/>
      <w:r w:rsidRPr="00111E1D">
        <w:rPr>
          <w:rFonts w:cstheme="minorHAnsi"/>
        </w:rPr>
        <w:t>Examiners</w:t>
      </w:r>
      <w:proofErr w:type="spellEnd"/>
      <w:r w:rsidRPr="00111E1D">
        <w:rPr>
          <w:rFonts w:cstheme="minorHAnsi"/>
        </w:rPr>
        <w:t xml:space="preserve"> Office</w:t>
      </w:r>
    </w:p>
    <w:p w14:paraId="054B7E0C" w14:textId="77777777" w:rsidR="0018338E" w:rsidRPr="00C72A4F" w:rsidRDefault="0018338E" w:rsidP="00957BD6">
      <w:pPr>
        <w:pStyle w:val="ListParagraph"/>
        <w:numPr>
          <w:ilvl w:val="1"/>
          <w:numId w:val="30"/>
        </w:numPr>
        <w:rPr>
          <w:rFonts w:cstheme="minorHAnsi"/>
        </w:rPr>
      </w:pPr>
      <w:r w:rsidRPr="00111E1D">
        <w:rPr>
          <w:rFonts w:cstheme="minorHAnsi"/>
        </w:rPr>
        <w:t xml:space="preserve">Develop generic templates for death registration processing for healthcare </w:t>
      </w:r>
      <w:commentRangeStart w:id="754"/>
      <w:r w:rsidRPr="00111E1D">
        <w:rPr>
          <w:rFonts w:cstheme="minorHAnsi"/>
        </w:rPr>
        <w:t>facilities</w:t>
      </w:r>
      <w:commentRangeEnd w:id="754"/>
      <w:r w:rsidR="00143439" w:rsidRPr="00C72A4F">
        <w:rPr>
          <w:rStyle w:val="CommentReference"/>
          <w:rFonts w:cstheme="minorHAnsi"/>
        </w:rPr>
        <w:commentReference w:id="754"/>
      </w:r>
    </w:p>
    <w:p w14:paraId="3C2F50ED" w14:textId="77777777" w:rsidR="0018338E" w:rsidRPr="00111E1D" w:rsidRDefault="0018338E" w:rsidP="00957BD6">
      <w:pPr>
        <w:pStyle w:val="ListParagraph"/>
        <w:numPr>
          <w:ilvl w:val="1"/>
          <w:numId w:val="30"/>
        </w:numPr>
        <w:rPr>
          <w:rFonts w:cstheme="minorHAnsi"/>
        </w:rPr>
      </w:pPr>
      <w:r w:rsidRPr="00111E1D">
        <w:rPr>
          <w:rFonts w:cstheme="minorHAnsi"/>
        </w:rPr>
        <w:t>Develop guidelines for surge processing of decedents</w:t>
      </w:r>
    </w:p>
    <w:p w14:paraId="7E406145" w14:textId="77777777" w:rsidR="0018338E" w:rsidRPr="00111E1D" w:rsidRDefault="0018338E" w:rsidP="00957BD6">
      <w:pPr>
        <w:pStyle w:val="ListParagraph"/>
        <w:numPr>
          <w:ilvl w:val="2"/>
          <w:numId w:val="30"/>
        </w:numPr>
        <w:rPr>
          <w:rFonts w:cstheme="minorHAnsi"/>
        </w:rPr>
      </w:pPr>
      <w:r w:rsidRPr="00111E1D">
        <w:rPr>
          <w:rFonts w:cstheme="minorHAnsi"/>
        </w:rPr>
        <w:t>Refrigeration trucks – purchase</w:t>
      </w:r>
    </w:p>
    <w:p w14:paraId="06E097B8" w14:textId="77777777" w:rsidR="0018338E" w:rsidRPr="00111E1D" w:rsidRDefault="0018338E" w:rsidP="00957BD6">
      <w:pPr>
        <w:pStyle w:val="ListParagraph"/>
        <w:numPr>
          <w:ilvl w:val="2"/>
          <w:numId w:val="30"/>
        </w:numPr>
        <w:rPr>
          <w:rFonts w:cstheme="minorHAnsi"/>
        </w:rPr>
      </w:pPr>
      <w:r w:rsidRPr="00111E1D">
        <w:rPr>
          <w:rFonts w:cstheme="minorHAnsi"/>
        </w:rPr>
        <w:t>Burial at sea</w:t>
      </w:r>
    </w:p>
    <w:p w14:paraId="712926DD" w14:textId="77777777" w:rsidR="0018338E" w:rsidRPr="00111E1D" w:rsidRDefault="0018338E" w:rsidP="00957BD6">
      <w:pPr>
        <w:pStyle w:val="ListParagraph"/>
        <w:numPr>
          <w:ilvl w:val="2"/>
          <w:numId w:val="30"/>
        </w:numPr>
        <w:rPr>
          <w:rFonts w:cstheme="minorHAnsi"/>
        </w:rPr>
      </w:pPr>
      <w:r w:rsidRPr="00111E1D">
        <w:rPr>
          <w:rFonts w:cstheme="minorHAnsi"/>
        </w:rPr>
        <w:t>EMS guidelines for all applicable scenarios</w:t>
      </w:r>
    </w:p>
    <w:p w14:paraId="52C4CEE4" w14:textId="77777777" w:rsidR="0018338E" w:rsidRPr="00111E1D" w:rsidRDefault="0018338E" w:rsidP="00957BD6">
      <w:pPr>
        <w:pStyle w:val="ListParagraph"/>
        <w:numPr>
          <w:ilvl w:val="2"/>
          <w:numId w:val="30"/>
        </w:numPr>
        <w:rPr>
          <w:rFonts w:cstheme="minorHAnsi"/>
        </w:rPr>
      </w:pPr>
      <w:r w:rsidRPr="00111E1D">
        <w:rPr>
          <w:rFonts w:cstheme="minorHAnsi"/>
        </w:rPr>
        <w:t>Storage guidance – stacking, refrigeration, etc.</w:t>
      </w:r>
    </w:p>
    <w:p w14:paraId="6341DC2A" w14:textId="77777777" w:rsidR="0018338E" w:rsidRPr="00111E1D" w:rsidRDefault="0018338E" w:rsidP="00957BD6">
      <w:pPr>
        <w:pStyle w:val="ListParagraph"/>
        <w:numPr>
          <w:ilvl w:val="2"/>
          <w:numId w:val="30"/>
        </w:numPr>
        <w:rPr>
          <w:rFonts w:cstheme="minorHAnsi"/>
        </w:rPr>
      </w:pPr>
      <w:r w:rsidRPr="00111E1D">
        <w:rPr>
          <w:rFonts w:cstheme="minorHAnsi"/>
        </w:rPr>
        <w:t>Disinfection and decontamination guidance</w:t>
      </w:r>
    </w:p>
    <w:p w14:paraId="70A82134" w14:textId="77777777" w:rsidR="0018338E" w:rsidRPr="00111E1D" w:rsidRDefault="0018338E" w:rsidP="00957BD6">
      <w:pPr>
        <w:pStyle w:val="ListParagraph"/>
        <w:numPr>
          <w:ilvl w:val="2"/>
          <w:numId w:val="30"/>
        </w:numPr>
        <w:rPr>
          <w:rFonts w:cstheme="minorHAnsi"/>
        </w:rPr>
      </w:pPr>
      <w:r w:rsidRPr="00111E1D">
        <w:rPr>
          <w:rFonts w:cstheme="minorHAnsi"/>
        </w:rPr>
        <w:t>Vendor list</w:t>
      </w:r>
    </w:p>
    <w:p w14:paraId="7D0EC1F2" w14:textId="77777777" w:rsidR="0018338E" w:rsidRPr="00111E1D" w:rsidRDefault="0018338E" w:rsidP="00957BD6">
      <w:pPr>
        <w:pStyle w:val="ListParagraph"/>
        <w:numPr>
          <w:ilvl w:val="2"/>
          <w:numId w:val="30"/>
        </w:numPr>
        <w:rPr>
          <w:rFonts w:cstheme="minorHAnsi"/>
        </w:rPr>
      </w:pPr>
      <w:r w:rsidRPr="00111E1D">
        <w:rPr>
          <w:rFonts w:cstheme="minorHAnsi"/>
        </w:rPr>
        <w:t>Procedures for unknown</w:t>
      </w:r>
      <w:proofErr w:type="gramStart"/>
      <w:r w:rsidRPr="00111E1D">
        <w:rPr>
          <w:rFonts w:cstheme="minorHAnsi"/>
        </w:rPr>
        <w:t>/”John</w:t>
      </w:r>
      <w:proofErr w:type="gramEnd"/>
      <w:r w:rsidRPr="00111E1D">
        <w:rPr>
          <w:rFonts w:cstheme="minorHAnsi"/>
        </w:rPr>
        <w:t>/Jane Does”</w:t>
      </w:r>
    </w:p>
    <w:p w14:paraId="3A335D12" w14:textId="77777777" w:rsidR="0018338E" w:rsidRPr="00111E1D" w:rsidRDefault="0018338E" w:rsidP="00957BD6">
      <w:pPr>
        <w:pStyle w:val="ListParagraph"/>
        <w:numPr>
          <w:ilvl w:val="1"/>
          <w:numId w:val="30"/>
        </w:numPr>
        <w:rPr>
          <w:rFonts w:cstheme="minorHAnsi"/>
        </w:rPr>
      </w:pPr>
      <w:r w:rsidRPr="00111E1D">
        <w:rPr>
          <w:rFonts w:cstheme="minorHAnsi"/>
        </w:rPr>
        <w:t>Coordinating and communicating with healthcare facilities, including clinics</w:t>
      </w:r>
    </w:p>
    <w:p w14:paraId="5F8654A1" w14:textId="77777777" w:rsidR="0018338E" w:rsidRPr="00111E1D" w:rsidRDefault="0018338E" w:rsidP="00957BD6">
      <w:pPr>
        <w:pStyle w:val="ListParagraph"/>
        <w:numPr>
          <w:ilvl w:val="1"/>
          <w:numId w:val="30"/>
        </w:numPr>
        <w:rPr>
          <w:rFonts w:cstheme="minorHAnsi"/>
        </w:rPr>
      </w:pPr>
      <w:r w:rsidRPr="00111E1D">
        <w:rPr>
          <w:rFonts w:cstheme="minorHAnsi"/>
        </w:rPr>
        <w:t>Communicating data regarding fatalities to public</w:t>
      </w:r>
    </w:p>
    <w:p w14:paraId="3F697D34" w14:textId="77777777" w:rsidR="0018338E" w:rsidRPr="00111E1D" w:rsidRDefault="0018338E" w:rsidP="00957BD6">
      <w:pPr>
        <w:pStyle w:val="ListParagraph"/>
        <w:numPr>
          <w:ilvl w:val="0"/>
          <w:numId w:val="30"/>
        </w:numPr>
        <w:rPr>
          <w:rFonts w:cstheme="minorHAnsi"/>
        </w:rPr>
      </w:pPr>
      <w:r w:rsidRPr="00111E1D">
        <w:rPr>
          <w:rFonts w:cstheme="minorHAnsi"/>
        </w:rPr>
        <w:t>Disseminate, and coordinate decedent handling guidance to healthcare agencies, funeral homes, law enforcement, Emergency Medical Services (EMS), fire agencies and the community</w:t>
      </w:r>
    </w:p>
    <w:p w14:paraId="4CF51020" w14:textId="77777777" w:rsidR="0018338E" w:rsidRPr="00111E1D" w:rsidRDefault="0018338E" w:rsidP="00957BD6">
      <w:pPr>
        <w:pStyle w:val="ListParagraph"/>
        <w:numPr>
          <w:ilvl w:val="1"/>
          <w:numId w:val="30"/>
        </w:numPr>
        <w:rPr>
          <w:rFonts w:cstheme="minorHAnsi"/>
        </w:rPr>
      </w:pPr>
      <w:r w:rsidRPr="00111E1D">
        <w:rPr>
          <w:rFonts w:cstheme="minorHAnsi"/>
        </w:rPr>
        <w:t>Set up communication with facilities through HAM radio, Everbridge (as applicable/needed)</w:t>
      </w:r>
    </w:p>
    <w:p w14:paraId="70788C77" w14:textId="77777777" w:rsidR="0018338E" w:rsidRPr="00111E1D" w:rsidRDefault="0018338E" w:rsidP="00957BD6">
      <w:pPr>
        <w:pStyle w:val="ListParagraph"/>
        <w:numPr>
          <w:ilvl w:val="2"/>
          <w:numId w:val="30"/>
        </w:numPr>
        <w:rPr>
          <w:rFonts w:cstheme="minorHAnsi"/>
        </w:rPr>
      </w:pPr>
      <w:r w:rsidRPr="00111E1D">
        <w:rPr>
          <w:rFonts w:cstheme="minorHAnsi"/>
        </w:rPr>
        <w:t>Hospitals</w:t>
      </w:r>
    </w:p>
    <w:p w14:paraId="5BB1A033" w14:textId="77777777" w:rsidR="0018338E" w:rsidRPr="00111E1D" w:rsidRDefault="0018338E" w:rsidP="00957BD6">
      <w:pPr>
        <w:pStyle w:val="ListParagraph"/>
        <w:numPr>
          <w:ilvl w:val="2"/>
          <w:numId w:val="30"/>
        </w:numPr>
        <w:rPr>
          <w:rFonts w:cstheme="minorHAnsi"/>
        </w:rPr>
      </w:pPr>
      <w:r w:rsidRPr="00111E1D">
        <w:rPr>
          <w:rFonts w:cstheme="minorHAnsi"/>
        </w:rPr>
        <w:t>Clinics</w:t>
      </w:r>
    </w:p>
    <w:p w14:paraId="485B9ED1" w14:textId="77777777" w:rsidR="0018338E" w:rsidRPr="00111E1D" w:rsidRDefault="0018338E" w:rsidP="00957BD6">
      <w:pPr>
        <w:pStyle w:val="ListParagraph"/>
        <w:numPr>
          <w:ilvl w:val="2"/>
          <w:numId w:val="30"/>
        </w:numPr>
        <w:rPr>
          <w:rFonts w:cstheme="minorHAnsi"/>
        </w:rPr>
      </w:pPr>
      <w:r w:rsidRPr="00111E1D">
        <w:rPr>
          <w:rFonts w:cstheme="minorHAnsi"/>
        </w:rPr>
        <w:t>LTC/SNFs</w:t>
      </w:r>
    </w:p>
    <w:p w14:paraId="7DE88D0A" w14:textId="77777777" w:rsidR="0018338E" w:rsidRPr="00111E1D" w:rsidRDefault="0018338E" w:rsidP="00957BD6">
      <w:pPr>
        <w:pStyle w:val="ListParagraph"/>
        <w:numPr>
          <w:ilvl w:val="1"/>
          <w:numId w:val="30"/>
        </w:numPr>
        <w:rPr>
          <w:rFonts w:cstheme="minorHAnsi"/>
        </w:rPr>
      </w:pPr>
      <w:r w:rsidRPr="00111E1D">
        <w:rPr>
          <w:rFonts w:cstheme="minorHAnsi"/>
        </w:rPr>
        <w:t xml:space="preserve">Establish Electronic Death Registry </w:t>
      </w:r>
      <w:commentRangeStart w:id="755"/>
      <w:r w:rsidRPr="00111E1D">
        <w:rPr>
          <w:rFonts w:cstheme="minorHAnsi"/>
        </w:rPr>
        <w:t>System</w:t>
      </w:r>
      <w:commentRangeEnd w:id="755"/>
      <w:r w:rsidR="005977EC" w:rsidRPr="00C72A4F">
        <w:rPr>
          <w:rStyle w:val="CommentReference"/>
          <w:rFonts w:cstheme="minorHAnsi"/>
        </w:rPr>
        <w:commentReference w:id="755"/>
      </w:r>
      <w:r w:rsidRPr="00C72A4F">
        <w:rPr>
          <w:rFonts w:cstheme="minorHAnsi"/>
        </w:rPr>
        <w:t xml:space="preserve"> (EDRS) and single collection point for data within LAC</w:t>
      </w:r>
    </w:p>
    <w:p w14:paraId="5D77C605" w14:textId="77777777" w:rsidR="0018338E" w:rsidRPr="00111E1D" w:rsidRDefault="0018338E" w:rsidP="00957BD6">
      <w:pPr>
        <w:pStyle w:val="ListParagraph"/>
        <w:numPr>
          <w:ilvl w:val="2"/>
          <w:numId w:val="30"/>
        </w:numPr>
        <w:rPr>
          <w:rFonts w:cstheme="minorHAnsi"/>
        </w:rPr>
      </w:pPr>
      <w:r w:rsidRPr="00111E1D">
        <w:rPr>
          <w:rFonts w:cstheme="minorHAnsi"/>
        </w:rPr>
        <w:t>Develop cause of death forms</w:t>
      </w:r>
    </w:p>
    <w:p w14:paraId="56F4A4BA" w14:textId="77777777" w:rsidR="0018338E" w:rsidRPr="00111E1D" w:rsidRDefault="0018338E" w:rsidP="00957BD6">
      <w:pPr>
        <w:pStyle w:val="ListParagraph"/>
        <w:numPr>
          <w:ilvl w:val="1"/>
          <w:numId w:val="30"/>
        </w:numPr>
        <w:rPr>
          <w:rFonts w:cstheme="minorHAnsi"/>
        </w:rPr>
      </w:pPr>
      <w:r w:rsidRPr="00111E1D">
        <w:rPr>
          <w:rFonts w:cstheme="minorHAnsi"/>
        </w:rPr>
        <w:t>Provide JIT training to facilities as to resource request protocols</w:t>
      </w:r>
    </w:p>
    <w:p w14:paraId="02605787" w14:textId="77777777" w:rsidR="0018338E" w:rsidRPr="00111E1D" w:rsidRDefault="0018338E" w:rsidP="00957BD6">
      <w:pPr>
        <w:pStyle w:val="ListParagraph"/>
        <w:numPr>
          <w:ilvl w:val="0"/>
          <w:numId w:val="30"/>
        </w:numPr>
        <w:rPr>
          <w:rFonts w:cstheme="minorHAnsi"/>
        </w:rPr>
      </w:pPr>
      <w:r w:rsidRPr="00111E1D">
        <w:rPr>
          <w:rFonts w:cstheme="minorHAnsi"/>
        </w:rPr>
        <w:t>Facilitate mental/behavioral health support for family members, responders, and survivors</w:t>
      </w:r>
    </w:p>
    <w:p w14:paraId="450A955B" w14:textId="77777777" w:rsidR="0018338E" w:rsidRPr="00111E1D" w:rsidRDefault="0018338E" w:rsidP="00957BD6">
      <w:pPr>
        <w:pStyle w:val="ListParagraph"/>
        <w:numPr>
          <w:ilvl w:val="1"/>
          <w:numId w:val="30"/>
        </w:numPr>
        <w:rPr>
          <w:rFonts w:cstheme="minorHAnsi"/>
        </w:rPr>
      </w:pPr>
      <w:r w:rsidRPr="00111E1D">
        <w:rPr>
          <w:rFonts w:cstheme="minorHAnsi"/>
        </w:rPr>
        <w:t>Coordinate with MDH to ensure cultural respect for bodies as much as possible</w:t>
      </w:r>
    </w:p>
    <w:p w14:paraId="4210B08F" w14:textId="77777777" w:rsidR="0018338E" w:rsidRPr="00111E1D" w:rsidRDefault="0018338E" w:rsidP="00957BD6">
      <w:pPr>
        <w:pStyle w:val="ListParagraph"/>
        <w:numPr>
          <w:ilvl w:val="1"/>
          <w:numId w:val="30"/>
        </w:numPr>
        <w:rPr>
          <w:rFonts w:cstheme="minorHAnsi"/>
        </w:rPr>
      </w:pPr>
      <w:r w:rsidRPr="00111E1D">
        <w:rPr>
          <w:rFonts w:cstheme="minorHAnsi"/>
        </w:rPr>
        <w:t>Provide mental health for elderly, pediatric family members as well as adults</w:t>
      </w:r>
    </w:p>
    <w:p w14:paraId="15522908" w14:textId="77777777" w:rsidR="0018338E" w:rsidRPr="00111E1D" w:rsidRDefault="0018338E" w:rsidP="00957BD6">
      <w:pPr>
        <w:pStyle w:val="ListParagraph"/>
        <w:numPr>
          <w:ilvl w:val="1"/>
          <w:numId w:val="30"/>
        </w:numPr>
        <w:rPr>
          <w:rFonts w:cstheme="minorHAnsi"/>
        </w:rPr>
      </w:pPr>
      <w:r w:rsidRPr="00111E1D">
        <w:rPr>
          <w:rFonts w:cstheme="minorHAnsi"/>
        </w:rPr>
        <w:t>Utilize hospital mental/behavioral health teams as available</w:t>
      </w:r>
    </w:p>
    <w:p w14:paraId="0BFCCB89" w14:textId="77777777" w:rsidR="0018338E" w:rsidRPr="00111E1D" w:rsidRDefault="0018338E" w:rsidP="00957BD6">
      <w:pPr>
        <w:pStyle w:val="ListParagraph"/>
        <w:numPr>
          <w:ilvl w:val="1"/>
          <w:numId w:val="30"/>
        </w:numPr>
        <w:rPr>
          <w:rFonts w:cstheme="minorHAnsi"/>
        </w:rPr>
      </w:pPr>
      <w:r w:rsidRPr="00111E1D">
        <w:rPr>
          <w:rFonts w:cstheme="minorHAnsi"/>
        </w:rPr>
        <w:t>Supplement facility teams with MDH staff</w:t>
      </w:r>
    </w:p>
    <w:p w14:paraId="7C190003" w14:textId="77777777" w:rsidR="0018338E" w:rsidRPr="00111E1D" w:rsidRDefault="0018338E" w:rsidP="00957BD6">
      <w:pPr>
        <w:pStyle w:val="ListParagraph"/>
        <w:numPr>
          <w:ilvl w:val="1"/>
          <w:numId w:val="30"/>
        </w:numPr>
        <w:rPr>
          <w:rFonts w:cstheme="minorHAnsi"/>
        </w:rPr>
      </w:pPr>
      <w:r w:rsidRPr="00111E1D">
        <w:rPr>
          <w:rFonts w:cstheme="minorHAnsi"/>
        </w:rPr>
        <w:t>Utilize Family Information Center for facility</w:t>
      </w:r>
    </w:p>
    <w:p w14:paraId="66226A99" w14:textId="77777777" w:rsidR="0018338E" w:rsidRPr="00111E1D" w:rsidRDefault="0018338E" w:rsidP="00957BD6">
      <w:pPr>
        <w:pStyle w:val="ListParagraph"/>
        <w:numPr>
          <w:ilvl w:val="1"/>
          <w:numId w:val="30"/>
        </w:numPr>
        <w:rPr>
          <w:rFonts w:cstheme="minorHAnsi"/>
        </w:rPr>
      </w:pPr>
      <w:r w:rsidRPr="00111E1D">
        <w:rPr>
          <w:rFonts w:cstheme="minorHAnsi"/>
        </w:rPr>
        <w:t>Include clinics in assessments</w:t>
      </w:r>
    </w:p>
    <w:p w14:paraId="516064FE" w14:textId="77777777" w:rsidR="0018338E" w:rsidRPr="00111E1D" w:rsidRDefault="0018338E" w:rsidP="00957BD6">
      <w:pPr>
        <w:pStyle w:val="ListParagraph"/>
        <w:numPr>
          <w:ilvl w:val="0"/>
          <w:numId w:val="30"/>
        </w:numPr>
        <w:rPr>
          <w:rFonts w:cstheme="minorHAnsi"/>
        </w:rPr>
      </w:pPr>
      <w:r w:rsidRPr="00111E1D">
        <w:rPr>
          <w:rFonts w:cstheme="minorHAnsi"/>
        </w:rPr>
        <w:t>Provide support for Family Assistance Centers (FAC)</w:t>
      </w:r>
    </w:p>
    <w:p w14:paraId="7A0F5650" w14:textId="77777777" w:rsidR="0018338E" w:rsidRPr="00111E1D" w:rsidRDefault="0018338E" w:rsidP="0018338E">
      <w:pPr>
        <w:rPr>
          <w:rFonts w:cstheme="minorHAnsi"/>
        </w:rPr>
      </w:pPr>
      <w:r w:rsidRPr="00111E1D">
        <w:rPr>
          <w:rFonts w:cstheme="minorHAnsi"/>
        </w:rPr>
        <w:t>Key Assumptions:</w:t>
      </w:r>
    </w:p>
    <w:p w14:paraId="396F266F" w14:textId="77777777" w:rsidR="0018338E" w:rsidRPr="00111E1D" w:rsidRDefault="0018338E" w:rsidP="00957BD6">
      <w:pPr>
        <w:pStyle w:val="ListParagraph"/>
        <w:numPr>
          <w:ilvl w:val="0"/>
          <w:numId w:val="31"/>
        </w:numPr>
        <w:rPr>
          <w:rFonts w:cstheme="minorHAnsi"/>
        </w:rPr>
      </w:pPr>
      <w:r w:rsidRPr="00111E1D">
        <w:rPr>
          <w:rFonts w:cstheme="minorHAnsi"/>
        </w:rPr>
        <w:t xml:space="preserve">The State Medical Examiner is the lead agency for directing and managing fatality operations </w:t>
      </w:r>
    </w:p>
    <w:p w14:paraId="78225566" w14:textId="77777777" w:rsidR="0018338E" w:rsidRPr="00111E1D" w:rsidRDefault="0018338E" w:rsidP="00957BD6">
      <w:pPr>
        <w:pStyle w:val="ListParagraph"/>
        <w:numPr>
          <w:ilvl w:val="0"/>
          <w:numId w:val="31"/>
        </w:numPr>
        <w:rPr>
          <w:rFonts w:cstheme="minorHAnsi"/>
        </w:rPr>
      </w:pPr>
      <w:r w:rsidRPr="00111E1D">
        <w:rPr>
          <w:rFonts w:cstheme="minorHAnsi"/>
        </w:rPr>
        <w:t>For some EID events, the Medical Examiner will be overwhelmed</w:t>
      </w:r>
    </w:p>
    <w:p w14:paraId="58332B88" w14:textId="77777777" w:rsidR="0018338E" w:rsidRPr="00111E1D" w:rsidRDefault="0018338E" w:rsidP="00957BD6">
      <w:pPr>
        <w:pStyle w:val="ListParagraph"/>
        <w:numPr>
          <w:ilvl w:val="0"/>
          <w:numId w:val="31"/>
        </w:numPr>
        <w:rPr>
          <w:rFonts w:cstheme="minorHAnsi"/>
        </w:rPr>
      </w:pPr>
      <w:r w:rsidRPr="00111E1D">
        <w:rPr>
          <w:rFonts w:cstheme="minorHAnsi"/>
        </w:rPr>
        <w:t>If a disease is diagnosed (including by “case definition”), Coroner engagement is not necessary to determine the cause of death and/or transport the decedent to a mortuary location</w:t>
      </w:r>
    </w:p>
    <w:p w14:paraId="3E19D573" w14:textId="77777777" w:rsidR="0018338E" w:rsidRPr="00111E1D" w:rsidRDefault="0018338E" w:rsidP="00957BD6">
      <w:pPr>
        <w:pStyle w:val="ListParagraph"/>
        <w:numPr>
          <w:ilvl w:val="0"/>
          <w:numId w:val="31"/>
        </w:numPr>
        <w:rPr>
          <w:rFonts w:cstheme="minorHAnsi"/>
        </w:rPr>
      </w:pPr>
      <w:r w:rsidRPr="00111E1D">
        <w:rPr>
          <w:rFonts w:cstheme="minorHAnsi"/>
        </w:rPr>
        <w:lastRenderedPageBreak/>
        <w:t>While mutual aid agreements with other coroner/medical-examiner offices exist, there will be few resources available through these mutual aid agreements</w:t>
      </w:r>
    </w:p>
    <w:p w14:paraId="001E7CD7" w14:textId="317EA541" w:rsidR="0018338E" w:rsidRPr="00C72A4F" w:rsidDel="00B14F8E" w:rsidRDefault="0018338E" w:rsidP="00957BD6">
      <w:pPr>
        <w:pStyle w:val="ListParagraph"/>
        <w:numPr>
          <w:ilvl w:val="0"/>
          <w:numId w:val="31"/>
        </w:numPr>
        <w:rPr>
          <w:del w:id="756" w:author="Jones, Matthew" w:date="2021-02-24T13:29:00Z"/>
          <w:rFonts w:cstheme="minorHAnsi"/>
        </w:rPr>
      </w:pPr>
      <w:commentRangeStart w:id="757"/>
      <w:del w:id="758" w:author="Jones, Matthew" w:date="2021-02-24T13:29:00Z">
        <w:r w:rsidRPr="00111E1D" w:rsidDel="00B14F8E">
          <w:rPr>
            <w:rFonts w:cstheme="minorHAnsi"/>
          </w:rPr>
          <w:delText>The US Department of Defense (DoD) has some preliminary mutual aid agreements with Coroner offices in Southern California that may be accessible in an EID event</w:delText>
        </w:r>
        <w:commentRangeEnd w:id="757"/>
        <w:r w:rsidR="00AF3910" w:rsidRPr="00C72A4F" w:rsidDel="00B14F8E">
          <w:rPr>
            <w:rStyle w:val="CommentReference"/>
            <w:rFonts w:cstheme="minorHAnsi"/>
          </w:rPr>
          <w:commentReference w:id="757"/>
        </w:r>
      </w:del>
    </w:p>
    <w:p w14:paraId="2CA7F256" w14:textId="77777777" w:rsidR="0018338E" w:rsidRPr="00111E1D" w:rsidRDefault="0018338E" w:rsidP="00957BD6">
      <w:pPr>
        <w:pStyle w:val="ListParagraph"/>
        <w:numPr>
          <w:ilvl w:val="0"/>
          <w:numId w:val="31"/>
        </w:numPr>
        <w:rPr>
          <w:rFonts w:cstheme="minorHAnsi"/>
        </w:rPr>
      </w:pPr>
      <w:r w:rsidRPr="00B14F8E">
        <w:rPr>
          <w:rFonts w:cstheme="minorHAnsi"/>
        </w:rPr>
        <w:t>Rental of refrigeration vehicles for excess storage will not be possible; facilities will be required to purchase them</w:t>
      </w:r>
    </w:p>
    <w:p w14:paraId="127B9027" w14:textId="77777777" w:rsidR="0018338E" w:rsidRPr="00111E1D" w:rsidRDefault="0018338E" w:rsidP="0018338E">
      <w:pPr>
        <w:rPr>
          <w:rFonts w:cstheme="minorHAnsi"/>
        </w:rPr>
      </w:pPr>
    </w:p>
    <w:p w14:paraId="22C062A4" w14:textId="2C455A81" w:rsidR="00370555" w:rsidRPr="00C72A4F" w:rsidRDefault="00370555" w:rsidP="00370555">
      <w:pPr>
        <w:pStyle w:val="Heading2"/>
        <w:ind w:firstLine="720"/>
        <w:rPr>
          <w:rFonts w:asciiTheme="minorHAnsi" w:hAnsiTheme="minorHAnsi" w:cstheme="minorHAnsi"/>
          <w:rPrChange w:id="759" w:author="Jones, Matthew" w:date="2021-02-24T13:17:00Z">
            <w:rPr/>
          </w:rPrChange>
        </w:rPr>
      </w:pPr>
      <w:bookmarkStart w:id="760" w:name="_Toc63669168"/>
      <w:r w:rsidRPr="00C72A4F">
        <w:rPr>
          <w:rFonts w:asciiTheme="minorHAnsi" w:hAnsiTheme="minorHAnsi" w:cstheme="minorHAnsi"/>
          <w:rPrChange w:id="761" w:author="Jones, Matthew" w:date="2021-02-24T13:17:00Z">
            <w:rPr/>
          </w:rPrChange>
        </w:rPr>
        <w:t>2.5 Special Considerations</w:t>
      </w:r>
      <w:bookmarkEnd w:id="760"/>
    </w:p>
    <w:p w14:paraId="7BADD576" w14:textId="77777777" w:rsidR="00DA76F8" w:rsidRPr="00C72A4F" w:rsidRDefault="00DA76F8" w:rsidP="00DA76F8">
      <w:pPr>
        <w:rPr>
          <w:rFonts w:cstheme="minorHAnsi"/>
        </w:rPr>
      </w:pPr>
    </w:p>
    <w:p w14:paraId="33179810" w14:textId="53D84E6C" w:rsidR="00B17198" w:rsidRPr="00C72A4F" w:rsidRDefault="00370555" w:rsidP="00DA76F8">
      <w:pPr>
        <w:pStyle w:val="Heading3"/>
        <w:rPr>
          <w:rFonts w:asciiTheme="minorHAnsi" w:hAnsiTheme="minorHAnsi" w:cstheme="minorHAnsi"/>
          <w:rPrChange w:id="762" w:author="Jones, Matthew" w:date="2021-02-24T13:17:00Z">
            <w:rPr/>
          </w:rPrChange>
        </w:rPr>
      </w:pPr>
      <w:bookmarkStart w:id="763" w:name="_Toc63669169"/>
      <w:r w:rsidRPr="00C72A4F">
        <w:rPr>
          <w:rFonts w:asciiTheme="minorHAnsi" w:hAnsiTheme="minorHAnsi" w:cstheme="minorHAnsi"/>
          <w:rPrChange w:id="764" w:author="Jones, Matthew" w:date="2021-02-24T13:17:00Z">
            <w:rPr/>
          </w:rPrChange>
        </w:rPr>
        <w:t>2.5.1 Behavioral Health</w:t>
      </w:r>
      <w:bookmarkEnd w:id="763"/>
      <w:r w:rsidRPr="00C72A4F">
        <w:rPr>
          <w:rFonts w:asciiTheme="minorHAnsi" w:hAnsiTheme="minorHAnsi" w:cstheme="minorHAnsi"/>
          <w:rPrChange w:id="765" w:author="Jones, Matthew" w:date="2021-02-24T13:17:00Z">
            <w:rPr/>
          </w:rPrChange>
        </w:rPr>
        <w:t xml:space="preserve"> </w:t>
      </w:r>
    </w:p>
    <w:p w14:paraId="5FB8CDFC" w14:textId="77777777" w:rsidR="00B17198" w:rsidRPr="00111E1D" w:rsidRDefault="00B17198" w:rsidP="00B17198">
      <w:pPr>
        <w:rPr>
          <w:rFonts w:cstheme="minorHAnsi"/>
        </w:rPr>
      </w:pPr>
      <w:r w:rsidRPr="00C72A4F">
        <w:rPr>
          <w:rFonts w:cstheme="minorHAnsi"/>
        </w:rPr>
        <w:t>The stress that patients, caregivers, and providers may ex</w:t>
      </w:r>
      <w:r w:rsidRPr="00B14F8E">
        <w:rPr>
          <w:rFonts w:cstheme="minorHAnsi"/>
        </w:rPr>
        <w:t>perience during an infectious disease outbreak may be extensive dependent upon the nature of the outbreak as well as the amount of time and resources dedicated to the infectious disease response. As</w:t>
      </w:r>
      <w:r w:rsidRPr="00111E1D">
        <w:rPr>
          <w:rFonts w:cstheme="minorHAnsi"/>
        </w:rPr>
        <w:t xml:space="preserve"> seen during the COVID-19 pandemic, the extended amount of response time for an infectious disease event can have serious emotional and psychological tolls on healthcare workers, patients, and the community at large. The availability of mental health services for the </w:t>
      </w:r>
      <w:proofErr w:type="gramStart"/>
      <w:r w:rsidRPr="00111E1D">
        <w:rPr>
          <w:rFonts w:cstheme="minorHAnsi"/>
        </w:rPr>
        <w:t>aforementioned groups</w:t>
      </w:r>
      <w:proofErr w:type="gramEnd"/>
      <w:r w:rsidRPr="00111E1D">
        <w:rPr>
          <w:rFonts w:cstheme="minorHAnsi"/>
        </w:rPr>
        <w:t xml:space="preserve"> should be considered when planning for an infectious disease event and should be available during and after the infectious disease emergency event.  </w:t>
      </w:r>
    </w:p>
    <w:p w14:paraId="4FC32EE3" w14:textId="77777777" w:rsidR="00B17198" w:rsidRPr="00111E1D" w:rsidRDefault="00B17198" w:rsidP="00B17198">
      <w:pPr>
        <w:rPr>
          <w:rFonts w:cstheme="minorHAnsi"/>
        </w:rPr>
      </w:pPr>
      <w:r w:rsidRPr="00111E1D">
        <w:rPr>
          <w:rFonts w:cstheme="minorHAnsi"/>
        </w:rPr>
        <w:t>Potential psychological impacts of an infectious disease outbreak on staff, those seeking information or services, and members of the public may include:</w:t>
      </w:r>
    </w:p>
    <w:p w14:paraId="0DEA9B5A" w14:textId="77777777" w:rsidR="00B17198" w:rsidRPr="00111E1D" w:rsidRDefault="00B17198" w:rsidP="00957BD6">
      <w:pPr>
        <w:pStyle w:val="ListParagraph"/>
        <w:numPr>
          <w:ilvl w:val="0"/>
          <w:numId w:val="32"/>
        </w:numPr>
        <w:rPr>
          <w:rFonts w:cstheme="minorHAnsi"/>
        </w:rPr>
      </w:pPr>
      <w:r w:rsidRPr="00111E1D">
        <w:rPr>
          <w:rFonts w:cstheme="minorHAnsi"/>
        </w:rPr>
        <w:t xml:space="preserve">211 hotlines, hospitals, clinics, and mental health facilities will experience a surge of concerned people calling in and arriving at facilities seeking information and </w:t>
      </w:r>
      <w:proofErr w:type="gramStart"/>
      <w:r w:rsidRPr="00111E1D">
        <w:rPr>
          <w:rFonts w:cstheme="minorHAnsi"/>
        </w:rPr>
        <w:t>services;</w:t>
      </w:r>
      <w:proofErr w:type="gramEnd"/>
    </w:p>
    <w:p w14:paraId="7C5679D9" w14:textId="77777777" w:rsidR="00B17198" w:rsidRPr="00111E1D" w:rsidRDefault="00B17198" w:rsidP="00957BD6">
      <w:pPr>
        <w:pStyle w:val="ListParagraph"/>
        <w:numPr>
          <w:ilvl w:val="0"/>
          <w:numId w:val="32"/>
        </w:numPr>
        <w:rPr>
          <w:rFonts w:cstheme="minorHAnsi"/>
        </w:rPr>
      </w:pPr>
      <w:r w:rsidRPr="00111E1D">
        <w:rPr>
          <w:rFonts w:cstheme="minorHAnsi"/>
        </w:rPr>
        <w:t xml:space="preserve">Some people will experience physical symptoms of the circulating infectious disease who were not exposed and who are not ill.  After medical screening to rule out the disease, people may continue to demand medical </w:t>
      </w:r>
      <w:proofErr w:type="gramStart"/>
      <w:r w:rsidRPr="00111E1D">
        <w:rPr>
          <w:rFonts w:cstheme="minorHAnsi"/>
        </w:rPr>
        <w:t>treatment;</w:t>
      </w:r>
      <w:proofErr w:type="gramEnd"/>
    </w:p>
    <w:p w14:paraId="1C8D75D7" w14:textId="77777777" w:rsidR="00B17198" w:rsidRPr="00111E1D" w:rsidRDefault="00B17198" w:rsidP="00957BD6">
      <w:pPr>
        <w:pStyle w:val="ListParagraph"/>
        <w:numPr>
          <w:ilvl w:val="0"/>
          <w:numId w:val="32"/>
        </w:numPr>
        <w:rPr>
          <w:rFonts w:cstheme="minorHAnsi"/>
        </w:rPr>
      </w:pPr>
      <w:r w:rsidRPr="00111E1D">
        <w:rPr>
          <w:rFonts w:cstheme="minorHAnsi"/>
        </w:rPr>
        <w:t xml:space="preserve">The healthcare sector will need to manage widespread fear of rumors, and lack of understanding of cause, source, treatment, outcome, available medical countermeasures, </w:t>
      </w:r>
      <w:proofErr w:type="gramStart"/>
      <w:r w:rsidRPr="00111E1D">
        <w:rPr>
          <w:rFonts w:cstheme="minorHAnsi"/>
        </w:rPr>
        <w:t>etc.;</w:t>
      </w:r>
      <w:proofErr w:type="gramEnd"/>
    </w:p>
    <w:p w14:paraId="79EE8441" w14:textId="77777777" w:rsidR="00B17198" w:rsidRPr="00111E1D" w:rsidRDefault="00B17198" w:rsidP="00957BD6">
      <w:pPr>
        <w:pStyle w:val="ListParagraph"/>
        <w:numPr>
          <w:ilvl w:val="0"/>
          <w:numId w:val="32"/>
        </w:numPr>
        <w:rPr>
          <w:rFonts w:cstheme="minorHAnsi"/>
        </w:rPr>
      </w:pPr>
      <w:r w:rsidRPr="00111E1D">
        <w:rPr>
          <w:rFonts w:cstheme="minorHAnsi"/>
        </w:rPr>
        <w:t xml:space="preserve">Those exposed or ill from the infectious disease may not comply with medical recommendations, putting others at </w:t>
      </w:r>
      <w:proofErr w:type="gramStart"/>
      <w:r w:rsidRPr="00111E1D">
        <w:rPr>
          <w:rFonts w:cstheme="minorHAnsi"/>
        </w:rPr>
        <w:t>risk;</w:t>
      </w:r>
      <w:proofErr w:type="gramEnd"/>
    </w:p>
    <w:p w14:paraId="4E54B8EF" w14:textId="77777777" w:rsidR="00B17198" w:rsidRPr="00111E1D" w:rsidRDefault="00B17198" w:rsidP="00957BD6">
      <w:pPr>
        <w:pStyle w:val="ListParagraph"/>
        <w:numPr>
          <w:ilvl w:val="0"/>
          <w:numId w:val="32"/>
        </w:numPr>
        <w:rPr>
          <w:rFonts w:cstheme="minorHAnsi"/>
        </w:rPr>
      </w:pPr>
      <w:r w:rsidRPr="00111E1D">
        <w:rPr>
          <w:rFonts w:cstheme="minorHAnsi"/>
        </w:rPr>
        <w:t xml:space="preserve">Healthcare workers may experience difficulties explaining the allocation of scarce medical resources to ill and/or expectant patients and their </w:t>
      </w:r>
      <w:proofErr w:type="gramStart"/>
      <w:r w:rsidRPr="00111E1D">
        <w:rPr>
          <w:rFonts w:cstheme="minorHAnsi"/>
        </w:rPr>
        <w:t>families;</w:t>
      </w:r>
      <w:proofErr w:type="gramEnd"/>
    </w:p>
    <w:p w14:paraId="23478477" w14:textId="77777777" w:rsidR="00B17198" w:rsidRPr="00111E1D" w:rsidRDefault="00B17198" w:rsidP="00957BD6">
      <w:pPr>
        <w:pStyle w:val="ListParagraph"/>
        <w:numPr>
          <w:ilvl w:val="0"/>
          <w:numId w:val="32"/>
        </w:numPr>
        <w:rPr>
          <w:rFonts w:cstheme="minorHAnsi"/>
        </w:rPr>
      </w:pPr>
      <w:r w:rsidRPr="00111E1D">
        <w:rPr>
          <w:rFonts w:cstheme="minorHAnsi"/>
        </w:rPr>
        <w:t xml:space="preserve">Stigmatization of healthcare workers and their families who were a part of the infectious disease </w:t>
      </w:r>
      <w:proofErr w:type="gramStart"/>
      <w:r w:rsidRPr="00111E1D">
        <w:rPr>
          <w:rFonts w:cstheme="minorHAnsi"/>
        </w:rPr>
        <w:t>response;</w:t>
      </w:r>
      <w:proofErr w:type="gramEnd"/>
    </w:p>
    <w:p w14:paraId="09B18254" w14:textId="77777777" w:rsidR="00B17198" w:rsidRPr="00111E1D" w:rsidRDefault="00B17198" w:rsidP="00957BD6">
      <w:pPr>
        <w:pStyle w:val="ListParagraph"/>
        <w:numPr>
          <w:ilvl w:val="0"/>
          <w:numId w:val="32"/>
        </w:numPr>
        <w:rPr>
          <w:rFonts w:cstheme="minorHAnsi"/>
        </w:rPr>
      </w:pPr>
      <w:r w:rsidRPr="00111E1D">
        <w:rPr>
          <w:rFonts w:cstheme="minorHAnsi"/>
        </w:rPr>
        <w:t xml:space="preserve">Fear of </w:t>
      </w:r>
      <w:proofErr w:type="gramStart"/>
      <w:r w:rsidRPr="00111E1D">
        <w:rPr>
          <w:rFonts w:cstheme="minorHAnsi"/>
        </w:rPr>
        <w:t>long term</w:t>
      </w:r>
      <w:proofErr w:type="gramEnd"/>
      <w:r w:rsidRPr="00111E1D">
        <w:rPr>
          <w:rFonts w:cstheme="minorHAnsi"/>
        </w:rPr>
        <w:t xml:space="preserve"> health consequences of those exposed and ill;</w:t>
      </w:r>
    </w:p>
    <w:p w14:paraId="79E193B9" w14:textId="77777777" w:rsidR="00B17198" w:rsidRPr="00111E1D" w:rsidRDefault="00B17198" w:rsidP="00957BD6">
      <w:pPr>
        <w:pStyle w:val="ListParagraph"/>
        <w:numPr>
          <w:ilvl w:val="0"/>
          <w:numId w:val="32"/>
        </w:numPr>
        <w:rPr>
          <w:rFonts w:cstheme="minorHAnsi"/>
        </w:rPr>
      </w:pPr>
      <w:r w:rsidRPr="00111E1D">
        <w:rPr>
          <w:rFonts w:cstheme="minorHAnsi"/>
        </w:rPr>
        <w:t xml:space="preserve">Grief of family members of those who are expectant or died as a result of the infectious </w:t>
      </w:r>
      <w:proofErr w:type="gramStart"/>
      <w:r w:rsidRPr="00111E1D">
        <w:rPr>
          <w:rFonts w:cstheme="minorHAnsi"/>
        </w:rPr>
        <w:t>pathogen;</w:t>
      </w:r>
      <w:proofErr w:type="gramEnd"/>
    </w:p>
    <w:p w14:paraId="5DED1DC9" w14:textId="77777777" w:rsidR="00B17198" w:rsidRPr="00111E1D" w:rsidRDefault="00B17198" w:rsidP="00957BD6">
      <w:pPr>
        <w:pStyle w:val="ListParagraph"/>
        <w:numPr>
          <w:ilvl w:val="0"/>
          <w:numId w:val="32"/>
        </w:numPr>
        <w:rPr>
          <w:rFonts w:cstheme="minorHAnsi"/>
        </w:rPr>
      </w:pPr>
      <w:r w:rsidRPr="00111E1D">
        <w:rPr>
          <w:rFonts w:cstheme="minorHAnsi"/>
        </w:rPr>
        <w:t xml:space="preserve">Parents concerned about the </w:t>
      </w:r>
      <w:proofErr w:type="gramStart"/>
      <w:r w:rsidRPr="00111E1D">
        <w:rPr>
          <w:rFonts w:cstheme="minorHAnsi"/>
        </w:rPr>
        <w:t>short and long term</w:t>
      </w:r>
      <w:proofErr w:type="gramEnd"/>
      <w:r w:rsidRPr="00111E1D">
        <w:rPr>
          <w:rFonts w:cstheme="minorHAnsi"/>
        </w:rPr>
        <w:t xml:space="preserve"> impact of the infectious disease in children;</w:t>
      </w:r>
    </w:p>
    <w:p w14:paraId="6C9C9257" w14:textId="77777777" w:rsidR="00B17198" w:rsidRPr="00111E1D" w:rsidRDefault="00B17198" w:rsidP="00957BD6">
      <w:pPr>
        <w:pStyle w:val="ListParagraph"/>
        <w:numPr>
          <w:ilvl w:val="0"/>
          <w:numId w:val="32"/>
        </w:numPr>
        <w:rPr>
          <w:rFonts w:cstheme="minorHAnsi"/>
        </w:rPr>
      </w:pPr>
      <w:r w:rsidRPr="00111E1D">
        <w:rPr>
          <w:rFonts w:cstheme="minorHAnsi"/>
        </w:rPr>
        <w:t>Impact of the infectious disease on vulnerable populations, diverse language/cultural groups, those with existing health concerns, children, older adults; and</w:t>
      </w:r>
    </w:p>
    <w:p w14:paraId="4DA70A24" w14:textId="77777777" w:rsidR="00B17198" w:rsidRPr="00111E1D" w:rsidRDefault="00B17198" w:rsidP="00957BD6">
      <w:pPr>
        <w:pStyle w:val="ListParagraph"/>
        <w:numPr>
          <w:ilvl w:val="0"/>
          <w:numId w:val="32"/>
        </w:numPr>
        <w:rPr>
          <w:rFonts w:cstheme="minorHAnsi"/>
        </w:rPr>
      </w:pPr>
      <w:r w:rsidRPr="00111E1D">
        <w:rPr>
          <w:rFonts w:cstheme="minorHAnsi"/>
        </w:rPr>
        <w:t>Increased ongoing need for mental health- related public information, reassurance, and mental health services.</w:t>
      </w:r>
    </w:p>
    <w:p w14:paraId="1C3CEEB5" w14:textId="77777777" w:rsidR="00B17198" w:rsidRPr="00111E1D" w:rsidRDefault="00B17198" w:rsidP="00B17198">
      <w:pPr>
        <w:rPr>
          <w:rFonts w:cstheme="minorHAnsi"/>
        </w:rPr>
      </w:pPr>
      <w:r w:rsidRPr="00111E1D">
        <w:rPr>
          <w:rFonts w:cstheme="minorHAnsi"/>
        </w:rPr>
        <w:lastRenderedPageBreak/>
        <w:t xml:space="preserve">Individuals with behavioral health needs often need a significant number of </w:t>
      </w:r>
      <w:proofErr w:type="gramStart"/>
      <w:r w:rsidRPr="00111E1D">
        <w:rPr>
          <w:rFonts w:cstheme="minorHAnsi"/>
        </w:rPr>
        <w:t>hands on</w:t>
      </w:r>
      <w:proofErr w:type="gramEnd"/>
      <w:r w:rsidRPr="00111E1D">
        <w:rPr>
          <w:rFonts w:cstheme="minorHAnsi"/>
        </w:rPr>
        <w:t xml:space="preserve"> care, and some have behaviors and comorbidities that make normal infection control measures more difficult. Behaviors may include spitting and tactile exploration of their surroundings, and comorbidities may include cognitive or motor impairment, which can impair physical distancing and hand washing. Additionally, many adults with behavioral health problems live in congregate care settings, where they share common spaces with other residents. An infectious outbreak may also exacerbate behavioral problems due to changes to daily routine and home environment. </w:t>
      </w:r>
      <w:proofErr w:type="gramStart"/>
      <w:r w:rsidRPr="00111E1D">
        <w:rPr>
          <w:rFonts w:cstheme="minorHAnsi"/>
        </w:rPr>
        <w:t>All of</w:t>
      </w:r>
      <w:proofErr w:type="gramEnd"/>
      <w:r w:rsidRPr="00111E1D">
        <w:rPr>
          <w:rFonts w:cstheme="minorHAnsi"/>
        </w:rPr>
        <w:t xml:space="preserve"> these factors may intensify experiences of stigma and discrimination during a pandemic. Inpatient and outpatient settings where these patients may seek care may not be equipped for an infectious outbreak in terms of space (particularly negative pressure rooms), staff (specifically training), and supplies (PPE). These factors make it difficult to provide in-person care and services to patients with behavioral health needs during an infectious outbreak, particularly a prolonged pandemic. </w:t>
      </w:r>
    </w:p>
    <w:p w14:paraId="689E513F" w14:textId="77777777" w:rsidR="00B17198" w:rsidRPr="00111E1D" w:rsidRDefault="00B17198" w:rsidP="00B17198">
      <w:pPr>
        <w:rPr>
          <w:rFonts w:cstheme="minorHAnsi"/>
        </w:rPr>
      </w:pPr>
      <w:r w:rsidRPr="00111E1D">
        <w:rPr>
          <w:rFonts w:cstheme="minorHAnsi"/>
        </w:rPr>
        <w:t>The following may be considered as adaptions for patient care during an infectious disease outbreak:</w:t>
      </w:r>
    </w:p>
    <w:p w14:paraId="1C9FC045" w14:textId="77777777" w:rsidR="00B17198" w:rsidRPr="00111E1D" w:rsidRDefault="00B17198" w:rsidP="00957BD6">
      <w:pPr>
        <w:pStyle w:val="ListParagraph"/>
        <w:numPr>
          <w:ilvl w:val="0"/>
          <w:numId w:val="36"/>
        </w:numPr>
        <w:rPr>
          <w:rFonts w:cstheme="minorHAnsi"/>
        </w:rPr>
      </w:pPr>
      <w:r w:rsidRPr="00111E1D">
        <w:rPr>
          <w:rFonts w:cstheme="minorHAnsi"/>
        </w:rPr>
        <w:t xml:space="preserve">Quickly mobilize on-demand training for proper PPE use and strategies for caring for behavioral patients in the setting of an infectious disease </w:t>
      </w:r>
      <w:proofErr w:type="gramStart"/>
      <w:r w:rsidRPr="00111E1D">
        <w:rPr>
          <w:rFonts w:cstheme="minorHAnsi"/>
        </w:rPr>
        <w:t>outbreak;</w:t>
      </w:r>
      <w:proofErr w:type="gramEnd"/>
    </w:p>
    <w:p w14:paraId="379FDD80" w14:textId="77777777" w:rsidR="00B17198" w:rsidRPr="00111E1D" w:rsidRDefault="00B17198" w:rsidP="00957BD6">
      <w:pPr>
        <w:pStyle w:val="ListParagraph"/>
        <w:numPr>
          <w:ilvl w:val="0"/>
          <w:numId w:val="36"/>
        </w:numPr>
        <w:rPr>
          <w:rFonts w:cstheme="minorHAnsi"/>
        </w:rPr>
      </w:pPr>
      <w:r w:rsidRPr="00111E1D">
        <w:rPr>
          <w:rFonts w:cstheme="minorHAnsi"/>
        </w:rPr>
        <w:t>Use technology to maintain and improve communication/</w:t>
      </w:r>
      <w:proofErr w:type="gramStart"/>
      <w:r w:rsidRPr="00111E1D">
        <w:rPr>
          <w:rFonts w:cstheme="minorHAnsi"/>
        </w:rPr>
        <w:t>relationships;</w:t>
      </w:r>
      <w:proofErr w:type="gramEnd"/>
    </w:p>
    <w:p w14:paraId="0B014774" w14:textId="77777777" w:rsidR="00B17198" w:rsidRPr="00111E1D" w:rsidRDefault="00B17198" w:rsidP="00957BD6">
      <w:pPr>
        <w:pStyle w:val="ListParagraph"/>
        <w:numPr>
          <w:ilvl w:val="0"/>
          <w:numId w:val="36"/>
        </w:numPr>
        <w:rPr>
          <w:rFonts w:cstheme="minorHAnsi"/>
        </w:rPr>
      </w:pPr>
      <w:r w:rsidRPr="00111E1D">
        <w:rPr>
          <w:rFonts w:cstheme="minorHAnsi"/>
        </w:rPr>
        <w:t>Visitors may not be allowed in healthcare facilities during an infectious outbreak, so regularly scheduled video calls are especially important for family bonding and provider-family communication; and</w:t>
      </w:r>
    </w:p>
    <w:p w14:paraId="4B1ED959" w14:textId="77777777" w:rsidR="00B17198" w:rsidRPr="00111E1D" w:rsidRDefault="00B17198" w:rsidP="00957BD6">
      <w:pPr>
        <w:pStyle w:val="ListParagraph"/>
        <w:numPr>
          <w:ilvl w:val="0"/>
          <w:numId w:val="36"/>
        </w:numPr>
        <w:rPr>
          <w:rFonts w:cstheme="minorHAnsi"/>
        </w:rPr>
      </w:pPr>
      <w:r w:rsidRPr="00111E1D">
        <w:rPr>
          <w:rFonts w:cstheme="minorHAnsi"/>
        </w:rPr>
        <w:t xml:space="preserve">For outpatients who may not have access to the in-person resources due to infectious outbreak, it is important to be prepared to convert as many services as possible from in-person to virtual. Services such as tele-medicine, tele-rehabilitation, tele-counseling, tele-consultation, and remote social support have become increasingly important in the COVID-19 pandemic. </w:t>
      </w:r>
    </w:p>
    <w:p w14:paraId="79850B9D" w14:textId="77777777" w:rsidR="00B17198" w:rsidRPr="00111E1D" w:rsidRDefault="00B17198" w:rsidP="00B17198">
      <w:pPr>
        <w:rPr>
          <w:rFonts w:cstheme="minorHAnsi"/>
        </w:rPr>
      </w:pPr>
      <w:r w:rsidRPr="00111E1D">
        <w:rPr>
          <w:rFonts w:cstheme="minorHAnsi"/>
        </w:rPr>
        <w:t>The following behavioral health adaptations may be considered for healthcare workers during an infectious disease outbreak:</w:t>
      </w:r>
    </w:p>
    <w:p w14:paraId="001B6F8A" w14:textId="77777777" w:rsidR="00B17198" w:rsidRPr="00111E1D" w:rsidRDefault="00B17198" w:rsidP="00957BD6">
      <w:pPr>
        <w:pStyle w:val="ListParagraph"/>
        <w:numPr>
          <w:ilvl w:val="0"/>
          <w:numId w:val="37"/>
        </w:numPr>
        <w:rPr>
          <w:rFonts w:cstheme="minorHAnsi"/>
        </w:rPr>
      </w:pPr>
      <w:r w:rsidRPr="00111E1D">
        <w:rPr>
          <w:rFonts w:cstheme="minorHAnsi"/>
        </w:rPr>
        <w:t xml:space="preserve">Provide mental health counseling services for healthcare workers responding to an infectious disease event. These services may be offered by the healthcare facility directly, privately contracted, or available through state </w:t>
      </w:r>
      <w:proofErr w:type="gramStart"/>
      <w:r w:rsidRPr="00111E1D">
        <w:rPr>
          <w:rFonts w:cstheme="minorHAnsi"/>
        </w:rPr>
        <w:t>agencies;</w:t>
      </w:r>
      <w:proofErr w:type="gramEnd"/>
      <w:r w:rsidRPr="00111E1D">
        <w:rPr>
          <w:rFonts w:cstheme="minorHAnsi"/>
        </w:rPr>
        <w:t xml:space="preserve">  </w:t>
      </w:r>
    </w:p>
    <w:p w14:paraId="3792AB05" w14:textId="77777777" w:rsidR="00B17198" w:rsidRPr="00111E1D" w:rsidRDefault="00B17198" w:rsidP="00957BD6">
      <w:pPr>
        <w:pStyle w:val="ListParagraph"/>
        <w:numPr>
          <w:ilvl w:val="0"/>
          <w:numId w:val="37"/>
        </w:numPr>
        <w:rPr>
          <w:rFonts w:cstheme="minorHAnsi"/>
        </w:rPr>
      </w:pPr>
      <w:r w:rsidRPr="00111E1D">
        <w:rPr>
          <w:rFonts w:cstheme="minorHAnsi"/>
        </w:rPr>
        <w:t xml:space="preserve">Ensure healthcare workers receive a full and accurate assessment of shortages in key equipment and resources such as medicines, ventilators, and ICU beds, so that they do not feel </w:t>
      </w:r>
      <w:proofErr w:type="gramStart"/>
      <w:r w:rsidRPr="00111E1D">
        <w:rPr>
          <w:rFonts w:cstheme="minorHAnsi"/>
        </w:rPr>
        <w:t>blindsided;</w:t>
      </w:r>
      <w:proofErr w:type="gramEnd"/>
      <w:r w:rsidRPr="00111E1D">
        <w:rPr>
          <w:rFonts w:cstheme="minorHAnsi"/>
        </w:rPr>
        <w:t xml:space="preserve"> </w:t>
      </w:r>
    </w:p>
    <w:p w14:paraId="10B7A6E7" w14:textId="77777777" w:rsidR="00B17198" w:rsidRPr="00111E1D" w:rsidRDefault="00B17198" w:rsidP="00957BD6">
      <w:pPr>
        <w:pStyle w:val="ListParagraph"/>
        <w:numPr>
          <w:ilvl w:val="0"/>
          <w:numId w:val="37"/>
        </w:numPr>
        <w:rPr>
          <w:rFonts w:cstheme="minorHAnsi"/>
        </w:rPr>
      </w:pPr>
      <w:r w:rsidRPr="00111E1D">
        <w:rPr>
          <w:rFonts w:cstheme="minorHAnsi"/>
        </w:rPr>
        <w:t xml:space="preserve">Institute specific guidelines for triaging use of medical equipment and ensure ethical oversight of the implementation of guidelines so that healthcare workers are not subjected to additional emotional burdens while treating </w:t>
      </w:r>
      <w:proofErr w:type="gramStart"/>
      <w:r w:rsidRPr="00111E1D">
        <w:rPr>
          <w:rFonts w:cstheme="minorHAnsi"/>
        </w:rPr>
        <w:t>patients;</w:t>
      </w:r>
      <w:proofErr w:type="gramEnd"/>
    </w:p>
    <w:p w14:paraId="708AA3BD" w14:textId="77777777" w:rsidR="00B17198" w:rsidRPr="00111E1D" w:rsidRDefault="00B17198" w:rsidP="00957BD6">
      <w:pPr>
        <w:pStyle w:val="ListParagraph"/>
        <w:numPr>
          <w:ilvl w:val="0"/>
          <w:numId w:val="37"/>
        </w:numPr>
        <w:rPr>
          <w:rFonts w:cstheme="minorHAnsi"/>
        </w:rPr>
      </w:pPr>
      <w:r w:rsidRPr="00111E1D">
        <w:rPr>
          <w:rFonts w:cstheme="minorHAnsi"/>
        </w:rPr>
        <w:t xml:space="preserve">Where possible, provide healthcare workers adequate testing to mitigate asymptomatic transmission and mitigate anxiety regarding risk of transmission to patients or family </w:t>
      </w:r>
      <w:proofErr w:type="gramStart"/>
      <w:r w:rsidRPr="00111E1D">
        <w:rPr>
          <w:rFonts w:cstheme="minorHAnsi"/>
        </w:rPr>
        <w:t>members;</w:t>
      </w:r>
      <w:proofErr w:type="gramEnd"/>
    </w:p>
    <w:p w14:paraId="11B86FDE" w14:textId="77777777" w:rsidR="00B17198" w:rsidRPr="00111E1D" w:rsidRDefault="00B17198" w:rsidP="00957BD6">
      <w:pPr>
        <w:pStyle w:val="ListParagraph"/>
        <w:numPr>
          <w:ilvl w:val="0"/>
          <w:numId w:val="37"/>
        </w:numPr>
        <w:rPr>
          <w:rFonts w:cstheme="minorHAnsi"/>
        </w:rPr>
      </w:pPr>
      <w:r w:rsidRPr="00111E1D">
        <w:rPr>
          <w:rFonts w:cstheme="minorHAnsi"/>
        </w:rPr>
        <w:t xml:space="preserve">Offer self-reporting mechanisms, such as screening questionnaires, so leadership can facilitate appropriate evaluation and/or care for at-risk </w:t>
      </w:r>
      <w:proofErr w:type="gramStart"/>
      <w:r w:rsidRPr="00111E1D">
        <w:rPr>
          <w:rFonts w:cstheme="minorHAnsi"/>
        </w:rPr>
        <w:t>workers;</w:t>
      </w:r>
      <w:proofErr w:type="gramEnd"/>
      <w:r w:rsidRPr="00111E1D">
        <w:rPr>
          <w:rFonts w:cstheme="minorHAnsi"/>
        </w:rPr>
        <w:t xml:space="preserve"> </w:t>
      </w:r>
    </w:p>
    <w:p w14:paraId="6BA841D5" w14:textId="77777777" w:rsidR="00B17198" w:rsidRPr="00111E1D" w:rsidRDefault="00B17198" w:rsidP="00957BD6">
      <w:pPr>
        <w:pStyle w:val="ListParagraph"/>
        <w:numPr>
          <w:ilvl w:val="0"/>
          <w:numId w:val="37"/>
        </w:numPr>
        <w:rPr>
          <w:rFonts w:cstheme="minorHAnsi"/>
        </w:rPr>
      </w:pPr>
      <w:r w:rsidRPr="00111E1D">
        <w:rPr>
          <w:rFonts w:cstheme="minorHAnsi"/>
        </w:rPr>
        <w:t>Implement peer support programs such as end-of-shift formal debriefing exercises, virtual support groups where healthcare workers can freely share their emotional burdens; and</w:t>
      </w:r>
    </w:p>
    <w:p w14:paraId="30F26C56" w14:textId="77777777" w:rsidR="00B17198" w:rsidRPr="00111E1D" w:rsidRDefault="00B17198" w:rsidP="00957BD6">
      <w:pPr>
        <w:pStyle w:val="ListParagraph"/>
        <w:numPr>
          <w:ilvl w:val="0"/>
          <w:numId w:val="37"/>
        </w:numPr>
        <w:rPr>
          <w:rFonts w:cstheme="minorHAnsi"/>
        </w:rPr>
      </w:pPr>
      <w:r w:rsidRPr="00111E1D">
        <w:rPr>
          <w:rFonts w:cstheme="minorHAnsi"/>
        </w:rPr>
        <w:t xml:space="preserve">Link healthcare workers to chaplains or other pastoral support available via the healthcare </w:t>
      </w:r>
      <w:proofErr w:type="gramStart"/>
      <w:r w:rsidRPr="00111E1D">
        <w:rPr>
          <w:rFonts w:cstheme="minorHAnsi"/>
        </w:rPr>
        <w:t>system;</w:t>
      </w:r>
      <w:proofErr w:type="gramEnd"/>
    </w:p>
    <w:p w14:paraId="5F32DEB4" w14:textId="77777777" w:rsidR="00B17198" w:rsidRPr="00111E1D" w:rsidRDefault="00B17198" w:rsidP="00957BD6">
      <w:pPr>
        <w:pStyle w:val="ListParagraph"/>
        <w:numPr>
          <w:ilvl w:val="0"/>
          <w:numId w:val="37"/>
        </w:numPr>
        <w:rPr>
          <w:rFonts w:cstheme="minorHAnsi"/>
        </w:rPr>
      </w:pPr>
      <w:r w:rsidRPr="00111E1D">
        <w:rPr>
          <w:rFonts w:cstheme="minorHAnsi"/>
        </w:rPr>
        <w:lastRenderedPageBreak/>
        <w:t xml:space="preserve">Encourage a personal stress management plan to address exercise, nutrition, sleep mindfulness, and </w:t>
      </w:r>
      <w:proofErr w:type="gramStart"/>
      <w:r w:rsidRPr="00111E1D">
        <w:rPr>
          <w:rFonts w:cstheme="minorHAnsi"/>
        </w:rPr>
        <w:t>relaxation;</w:t>
      </w:r>
      <w:proofErr w:type="gramEnd"/>
      <w:r w:rsidRPr="00111E1D">
        <w:rPr>
          <w:rFonts w:cstheme="minorHAnsi"/>
        </w:rPr>
        <w:t xml:space="preserve"> </w:t>
      </w:r>
    </w:p>
    <w:p w14:paraId="3D9699D3" w14:textId="77777777" w:rsidR="00B17198" w:rsidRPr="00111E1D" w:rsidRDefault="00B17198" w:rsidP="00957BD6">
      <w:pPr>
        <w:pStyle w:val="ListParagraph"/>
        <w:numPr>
          <w:ilvl w:val="0"/>
          <w:numId w:val="37"/>
        </w:numPr>
        <w:rPr>
          <w:rFonts w:cstheme="minorHAnsi"/>
        </w:rPr>
      </w:pPr>
      <w:r w:rsidRPr="00111E1D">
        <w:rPr>
          <w:rFonts w:cstheme="minorHAnsi"/>
        </w:rPr>
        <w:t>Consider boarding on or near the work site for staff unable to commute, have a long commute, or concerned about infecting family members or friends; and</w:t>
      </w:r>
    </w:p>
    <w:p w14:paraId="559805D9" w14:textId="77777777" w:rsidR="00B17198" w:rsidRPr="00111E1D" w:rsidRDefault="00B17198" w:rsidP="00957BD6">
      <w:pPr>
        <w:pStyle w:val="ListParagraph"/>
        <w:numPr>
          <w:ilvl w:val="0"/>
          <w:numId w:val="37"/>
        </w:numPr>
        <w:rPr>
          <w:rFonts w:cstheme="minorHAnsi"/>
        </w:rPr>
      </w:pPr>
      <w:r w:rsidRPr="00111E1D">
        <w:rPr>
          <w:rFonts w:cstheme="minorHAnsi"/>
        </w:rPr>
        <w:t xml:space="preserve">Pre-identify behavioral health providers in the healthcare system that may be available to healthcare workers during an infectious disease response.  </w:t>
      </w:r>
    </w:p>
    <w:p w14:paraId="442539A3" w14:textId="77777777" w:rsidR="00B17198" w:rsidRPr="00C72A4F" w:rsidRDefault="00F17338" w:rsidP="00B17198">
      <w:pPr>
        <w:rPr>
          <w:rFonts w:cstheme="minorHAnsi"/>
        </w:rPr>
      </w:pPr>
      <w:hyperlink r:id="rId13" w:anchor=":~:text=Healthcare%20Workers%20During%20the%20COVID%20-19%20Pandemic%20Behavioral,risk%20for%20moral%20injury%20during%20the%20COVID%20-19" w:history="1">
        <w:r w:rsidR="00B17198" w:rsidRPr="00B14F8E">
          <w:rPr>
            <w:rStyle w:val="Hyperlink"/>
            <w:rFonts w:cstheme="minorHAnsi"/>
          </w:rPr>
          <w:t>Preventing and Addressing Moral Injury Affecting Healthcare Workers During the COVID-19 Pandemic (hhs.gov)</w:t>
        </w:r>
      </w:hyperlink>
    </w:p>
    <w:p w14:paraId="6320F9F4" w14:textId="77777777" w:rsidR="00B17198" w:rsidRPr="00C72A4F" w:rsidRDefault="00F17338" w:rsidP="00B17198">
      <w:pPr>
        <w:rPr>
          <w:rFonts w:cstheme="minorHAnsi"/>
        </w:rPr>
      </w:pPr>
      <w:hyperlink r:id="rId14" w:history="1">
        <w:r w:rsidR="00B17198" w:rsidRPr="00B14F8E">
          <w:rPr>
            <w:rStyle w:val="Hyperlink"/>
            <w:rFonts w:cstheme="minorHAnsi"/>
          </w:rPr>
          <w:t>Mitigate Absenteeism by Protecting Healthcare Workers’ Psychological Health and Well-being during the COVID-19 Pandemic (hhs.gov)</w:t>
        </w:r>
      </w:hyperlink>
    </w:p>
    <w:p w14:paraId="0321FA62" w14:textId="77777777" w:rsidR="00B17198" w:rsidRPr="00111E1D" w:rsidRDefault="00B17198" w:rsidP="00B17198">
      <w:pPr>
        <w:rPr>
          <w:rFonts w:cstheme="minorHAnsi"/>
        </w:rPr>
      </w:pPr>
      <w:r w:rsidRPr="00111E1D">
        <w:rPr>
          <w:rFonts w:cstheme="minorHAnsi"/>
        </w:rPr>
        <w:t xml:space="preserve">The following behavioral health adaptations may be considered for the community during an infectious disease outbreak: </w:t>
      </w:r>
    </w:p>
    <w:p w14:paraId="498F34ED" w14:textId="77777777" w:rsidR="00B17198" w:rsidRPr="00111E1D" w:rsidRDefault="00B17198" w:rsidP="00957BD6">
      <w:pPr>
        <w:pStyle w:val="ListParagraph"/>
        <w:numPr>
          <w:ilvl w:val="0"/>
          <w:numId w:val="38"/>
        </w:numPr>
        <w:rPr>
          <w:rFonts w:cstheme="minorHAnsi"/>
        </w:rPr>
      </w:pPr>
      <w:r w:rsidRPr="00111E1D">
        <w:rPr>
          <w:rFonts w:cstheme="minorHAnsi"/>
        </w:rPr>
        <w:t xml:space="preserve">Stand-up and monitor 211 and 24/7 facility lines so that accurate and timely information is shared with </w:t>
      </w:r>
      <w:proofErr w:type="gramStart"/>
      <w:r w:rsidRPr="00111E1D">
        <w:rPr>
          <w:rFonts w:cstheme="minorHAnsi"/>
        </w:rPr>
        <w:t>callers;</w:t>
      </w:r>
      <w:proofErr w:type="gramEnd"/>
    </w:p>
    <w:p w14:paraId="15EE5234" w14:textId="77777777" w:rsidR="00B17198" w:rsidRPr="00111E1D" w:rsidRDefault="00B17198" w:rsidP="00957BD6">
      <w:pPr>
        <w:pStyle w:val="ListParagraph"/>
        <w:numPr>
          <w:ilvl w:val="0"/>
          <w:numId w:val="38"/>
        </w:numPr>
        <w:rPr>
          <w:rFonts w:cstheme="minorHAnsi"/>
        </w:rPr>
      </w:pPr>
      <w:r w:rsidRPr="00111E1D">
        <w:rPr>
          <w:rFonts w:cstheme="minorHAnsi"/>
        </w:rPr>
        <w:t xml:space="preserve">Healthcare agencies should work closely with their local public health agencies and office of emergency management to manage rumors, misinformation, and decrease anxiety. Coordination of public health messages with input from MDH and the County Joint Information Center (JIC) will be </w:t>
      </w:r>
      <w:proofErr w:type="gramStart"/>
      <w:r w:rsidRPr="00111E1D">
        <w:rPr>
          <w:rFonts w:cstheme="minorHAnsi"/>
        </w:rPr>
        <w:t>essential;</w:t>
      </w:r>
      <w:proofErr w:type="gramEnd"/>
    </w:p>
    <w:p w14:paraId="72D440CC" w14:textId="77777777" w:rsidR="00B17198" w:rsidRPr="00111E1D" w:rsidRDefault="00B17198" w:rsidP="00957BD6">
      <w:pPr>
        <w:pStyle w:val="ListParagraph"/>
        <w:numPr>
          <w:ilvl w:val="0"/>
          <w:numId w:val="38"/>
        </w:numPr>
        <w:rPr>
          <w:rFonts w:cstheme="minorHAnsi"/>
        </w:rPr>
      </w:pPr>
      <w:r w:rsidRPr="00111E1D">
        <w:rPr>
          <w:rFonts w:cstheme="minorHAnsi"/>
        </w:rPr>
        <w:t xml:space="preserve">Launch public information campaigns to remind the community of the importance of caring for mental health, including the importance of sleep, proper nutrition, and taking breaks from media </w:t>
      </w:r>
      <w:proofErr w:type="gramStart"/>
      <w:r w:rsidRPr="00111E1D">
        <w:rPr>
          <w:rFonts w:cstheme="minorHAnsi"/>
        </w:rPr>
        <w:t>outlets;</w:t>
      </w:r>
      <w:proofErr w:type="gramEnd"/>
    </w:p>
    <w:p w14:paraId="53C6BCE2" w14:textId="77777777" w:rsidR="00B17198" w:rsidRPr="00111E1D" w:rsidRDefault="00B17198" w:rsidP="00957BD6">
      <w:pPr>
        <w:pStyle w:val="ListParagraph"/>
        <w:numPr>
          <w:ilvl w:val="0"/>
          <w:numId w:val="38"/>
        </w:numPr>
        <w:rPr>
          <w:rFonts w:cstheme="minorHAnsi"/>
        </w:rPr>
      </w:pPr>
      <w:r w:rsidRPr="00111E1D">
        <w:rPr>
          <w:rFonts w:cstheme="minorHAnsi"/>
        </w:rPr>
        <w:t xml:space="preserve">Promote free and well-vetted mental health resources that are available to the </w:t>
      </w:r>
      <w:proofErr w:type="gramStart"/>
      <w:r w:rsidRPr="00111E1D">
        <w:rPr>
          <w:rFonts w:cstheme="minorHAnsi"/>
        </w:rPr>
        <w:t>general public</w:t>
      </w:r>
      <w:proofErr w:type="gramEnd"/>
      <w:r w:rsidRPr="00111E1D">
        <w:rPr>
          <w:rFonts w:cstheme="minorHAnsi"/>
        </w:rPr>
        <w:t xml:space="preserve">. Consider the Substance Abuse and Mental Health Services Administration (SAMHSA) Disaster Distress Helpline, available by calling 1-800-985-5990, and the National Institute of Mental Health (NIMH) </w:t>
      </w:r>
      <w:proofErr w:type="gramStart"/>
      <w:r w:rsidRPr="00111E1D">
        <w:rPr>
          <w:rFonts w:cstheme="minorHAnsi"/>
        </w:rPr>
        <w:t>resource;</w:t>
      </w:r>
      <w:proofErr w:type="gramEnd"/>
    </w:p>
    <w:p w14:paraId="0A48FDCD" w14:textId="77777777" w:rsidR="00B17198" w:rsidRPr="00111E1D" w:rsidRDefault="00B17198" w:rsidP="00957BD6">
      <w:pPr>
        <w:pStyle w:val="ListParagraph"/>
        <w:numPr>
          <w:ilvl w:val="0"/>
          <w:numId w:val="38"/>
        </w:numPr>
        <w:rPr>
          <w:rFonts w:cstheme="minorHAnsi"/>
        </w:rPr>
      </w:pPr>
      <w:r w:rsidRPr="00111E1D">
        <w:rPr>
          <w:rFonts w:cstheme="minorHAnsi"/>
        </w:rPr>
        <w:t xml:space="preserve">Develop testing sites for the community </w:t>
      </w:r>
      <w:proofErr w:type="gramStart"/>
      <w:r w:rsidRPr="00111E1D">
        <w:rPr>
          <w:rFonts w:cstheme="minorHAnsi"/>
        </w:rPr>
        <w:t>in order to</w:t>
      </w:r>
      <w:proofErr w:type="gramEnd"/>
      <w:r w:rsidRPr="00111E1D">
        <w:rPr>
          <w:rFonts w:cstheme="minorHAnsi"/>
        </w:rPr>
        <w:t xml:space="preserve"> prevent transmission and reduce fear and anxiety; and</w:t>
      </w:r>
    </w:p>
    <w:p w14:paraId="2D3D50D4" w14:textId="77777777" w:rsidR="00B17198" w:rsidRPr="00111E1D" w:rsidRDefault="00B17198" w:rsidP="00957BD6">
      <w:pPr>
        <w:pStyle w:val="ListParagraph"/>
        <w:numPr>
          <w:ilvl w:val="0"/>
          <w:numId w:val="38"/>
        </w:numPr>
        <w:rPr>
          <w:rFonts w:cstheme="minorHAnsi"/>
        </w:rPr>
      </w:pPr>
      <w:r w:rsidRPr="00111E1D">
        <w:rPr>
          <w:rFonts w:cstheme="minorHAnsi"/>
        </w:rPr>
        <w:t>Develop treatment and/or vaccination sites (if warranted and available) for the community to prevent/treat the infectious disease and reduce fear and anxiety.</w:t>
      </w:r>
    </w:p>
    <w:p w14:paraId="71F1CC14" w14:textId="74EE63D4" w:rsidR="00370555" w:rsidRPr="00C72A4F" w:rsidRDefault="00370555" w:rsidP="00370555">
      <w:pPr>
        <w:pStyle w:val="Heading3"/>
        <w:rPr>
          <w:rFonts w:asciiTheme="minorHAnsi" w:hAnsiTheme="minorHAnsi" w:cstheme="minorHAnsi"/>
          <w:rPrChange w:id="766" w:author="Jones, Matthew" w:date="2021-02-24T13:17:00Z">
            <w:rPr/>
          </w:rPrChange>
        </w:rPr>
      </w:pPr>
      <w:bookmarkStart w:id="767" w:name="_Toc63669170"/>
      <w:r w:rsidRPr="00C72A4F">
        <w:rPr>
          <w:rFonts w:asciiTheme="minorHAnsi" w:hAnsiTheme="minorHAnsi" w:cstheme="minorHAnsi"/>
          <w:rPrChange w:id="768" w:author="Jones, Matthew" w:date="2021-02-24T13:17:00Z">
            <w:rPr/>
          </w:rPrChange>
        </w:rPr>
        <w:t xml:space="preserve">2.5.2 At-Risk </w:t>
      </w:r>
      <w:commentRangeStart w:id="769"/>
      <w:r w:rsidRPr="00C72A4F">
        <w:rPr>
          <w:rFonts w:asciiTheme="minorHAnsi" w:hAnsiTheme="minorHAnsi" w:cstheme="minorHAnsi"/>
          <w:rPrChange w:id="770" w:author="Jones, Matthew" w:date="2021-02-24T13:17:00Z">
            <w:rPr/>
          </w:rPrChange>
        </w:rPr>
        <w:t>Populations</w:t>
      </w:r>
      <w:bookmarkEnd w:id="767"/>
      <w:commentRangeEnd w:id="769"/>
      <w:r w:rsidR="00CD5443" w:rsidRPr="00C72A4F">
        <w:rPr>
          <w:rStyle w:val="CommentReference"/>
          <w:rFonts w:asciiTheme="minorHAnsi" w:eastAsiaTheme="minorHAnsi" w:hAnsiTheme="minorHAnsi" w:cstheme="minorHAnsi"/>
          <w:color w:val="auto"/>
        </w:rPr>
        <w:commentReference w:id="769"/>
      </w:r>
      <w:r w:rsidRPr="00C72A4F">
        <w:rPr>
          <w:rFonts w:asciiTheme="minorHAnsi" w:hAnsiTheme="minorHAnsi" w:cstheme="minorHAnsi"/>
          <w:rPrChange w:id="771" w:author="Jones, Matthew" w:date="2021-02-24T13:17:00Z">
            <w:rPr/>
          </w:rPrChange>
        </w:rPr>
        <w:t xml:space="preserve"> </w:t>
      </w:r>
    </w:p>
    <w:p w14:paraId="7878C236" w14:textId="164081A0" w:rsidR="00BF30A4" w:rsidRPr="00111E1D" w:rsidRDefault="00BF30A4" w:rsidP="00BF30A4">
      <w:pPr>
        <w:rPr>
          <w:rFonts w:cstheme="minorHAnsi"/>
        </w:rPr>
      </w:pPr>
      <w:r w:rsidRPr="00C72A4F">
        <w:rPr>
          <w:rFonts w:cstheme="minorHAnsi"/>
        </w:rPr>
        <w:t xml:space="preserve">In the event of a wide scale pandemic </w:t>
      </w:r>
      <w:r w:rsidR="00231228" w:rsidRPr="00B14F8E">
        <w:rPr>
          <w:rFonts w:cstheme="minorHAnsi"/>
        </w:rPr>
        <w:t>certain</w:t>
      </w:r>
      <w:r w:rsidRPr="00B14F8E">
        <w:rPr>
          <w:rFonts w:cstheme="minorHAnsi"/>
        </w:rPr>
        <w:t xml:space="preserve"> populations may be at more risk than others.  This will be dependent on th</w:t>
      </w:r>
      <w:r w:rsidRPr="00111E1D">
        <w:rPr>
          <w:rFonts w:cstheme="minorHAnsi"/>
        </w:rPr>
        <w:t xml:space="preserve">e nature of the disease and the clinical manifestations for those specific populations.  </w:t>
      </w:r>
      <w:r w:rsidR="00231228" w:rsidRPr="00111E1D">
        <w:rPr>
          <w:rFonts w:cstheme="minorHAnsi"/>
        </w:rPr>
        <w:t xml:space="preserve">A solid understanding of the implications of the disease process and transmission is imperative.  The following populations may require special considerations.  </w:t>
      </w:r>
    </w:p>
    <w:p w14:paraId="413B2B0F" w14:textId="10B9221C" w:rsidR="00AA26CF" w:rsidRPr="00C72A4F" w:rsidRDefault="00370555" w:rsidP="00C817A4">
      <w:pPr>
        <w:pStyle w:val="Heading4"/>
        <w:rPr>
          <w:rFonts w:asciiTheme="minorHAnsi" w:hAnsiTheme="minorHAnsi" w:cstheme="minorHAnsi"/>
          <w:rPrChange w:id="772" w:author="Jones, Matthew" w:date="2021-02-24T13:17:00Z">
            <w:rPr/>
          </w:rPrChange>
        </w:rPr>
      </w:pPr>
      <w:r w:rsidRPr="00C72A4F">
        <w:rPr>
          <w:rFonts w:asciiTheme="minorHAnsi" w:hAnsiTheme="minorHAnsi" w:cstheme="minorHAnsi"/>
          <w:rPrChange w:id="773" w:author="Jones, Matthew" w:date="2021-02-24T13:17:00Z">
            <w:rPr/>
          </w:rPrChange>
        </w:rPr>
        <w:tab/>
        <w:t>Pediatrics</w:t>
      </w:r>
      <w:r w:rsidR="00AA26CF" w:rsidRPr="00C72A4F">
        <w:rPr>
          <w:rFonts w:asciiTheme="minorHAnsi" w:hAnsiTheme="minorHAnsi" w:cstheme="minorHAnsi"/>
          <w:rPrChange w:id="774" w:author="Jones, Matthew" w:date="2021-02-24T13:17:00Z">
            <w:rPr/>
          </w:rPrChange>
        </w:rPr>
        <w:t xml:space="preserve"> </w:t>
      </w:r>
    </w:p>
    <w:p w14:paraId="1FE1F34C" w14:textId="49CA981F" w:rsidR="00AA26CF" w:rsidRPr="00B14F8E" w:rsidRDefault="00AA26CF" w:rsidP="00AA26CF">
      <w:pPr>
        <w:rPr>
          <w:rFonts w:cstheme="minorHAnsi"/>
        </w:rPr>
      </w:pPr>
      <w:r w:rsidRPr="00C72A4F">
        <w:rPr>
          <w:rFonts w:cstheme="minorHAnsi"/>
        </w:rPr>
        <w:t>Pediatrics remain a special population as their bodies are not fully developed and may be more at risk for certain disease</w:t>
      </w:r>
      <w:r w:rsidR="00231228" w:rsidRPr="00111E1D">
        <w:rPr>
          <w:rFonts w:cstheme="minorHAnsi"/>
        </w:rPr>
        <w:t>s</w:t>
      </w:r>
      <w:r w:rsidRPr="00111E1D">
        <w:rPr>
          <w:rFonts w:cstheme="minorHAnsi"/>
        </w:rPr>
        <w:t xml:space="preserve">.  </w:t>
      </w:r>
      <w:r w:rsidR="00231228" w:rsidRPr="00111E1D">
        <w:rPr>
          <w:rFonts w:cstheme="minorHAnsi"/>
        </w:rPr>
        <w:t>Pediatrics patients also require different equipment than adult patients.  Many hospitals do not have pediatric specialty, so considerations around pediatric equipment is important.  Considerations of which adult equipment could be used on pediatrics may become considerations</w:t>
      </w:r>
      <w:r w:rsidR="00461709" w:rsidRPr="00111E1D">
        <w:rPr>
          <w:rFonts w:cstheme="minorHAnsi"/>
        </w:rPr>
        <w:t xml:space="preserve">, in the event of supply </w:t>
      </w:r>
      <w:commentRangeStart w:id="775"/>
      <w:r w:rsidR="00461709" w:rsidRPr="00111E1D">
        <w:rPr>
          <w:rFonts w:cstheme="minorHAnsi"/>
        </w:rPr>
        <w:t>shortage</w:t>
      </w:r>
      <w:commentRangeEnd w:id="775"/>
      <w:r w:rsidR="0071744E" w:rsidRPr="00C72A4F">
        <w:rPr>
          <w:rStyle w:val="CommentReference"/>
          <w:rFonts w:cstheme="minorHAnsi"/>
        </w:rPr>
        <w:commentReference w:id="775"/>
      </w:r>
      <w:r w:rsidR="00461709" w:rsidRPr="00C72A4F">
        <w:rPr>
          <w:rFonts w:cstheme="minorHAnsi"/>
        </w:rPr>
        <w:t xml:space="preserve">.  </w:t>
      </w:r>
    </w:p>
    <w:p w14:paraId="642F1B77" w14:textId="3A3F74CA" w:rsidR="00370555" w:rsidRPr="00C72A4F" w:rsidRDefault="00AA26CF" w:rsidP="00AA26CF">
      <w:pPr>
        <w:pStyle w:val="Heading4"/>
        <w:ind w:firstLine="720"/>
        <w:rPr>
          <w:rFonts w:asciiTheme="minorHAnsi" w:hAnsiTheme="minorHAnsi" w:cstheme="minorHAnsi"/>
          <w:rPrChange w:id="776" w:author="Jones, Matthew" w:date="2021-02-24T13:17:00Z">
            <w:rPr/>
          </w:rPrChange>
        </w:rPr>
      </w:pPr>
      <w:r w:rsidRPr="00C72A4F">
        <w:rPr>
          <w:rFonts w:asciiTheme="minorHAnsi" w:hAnsiTheme="minorHAnsi" w:cstheme="minorHAnsi"/>
          <w:rPrChange w:id="777" w:author="Jones, Matthew" w:date="2021-02-24T13:17:00Z">
            <w:rPr/>
          </w:rPrChange>
        </w:rPr>
        <w:lastRenderedPageBreak/>
        <w:t>Geriatric</w:t>
      </w:r>
    </w:p>
    <w:p w14:paraId="2F703C7B" w14:textId="0EF584C4" w:rsidR="00AA26CF" w:rsidRPr="00111E1D" w:rsidRDefault="00461709" w:rsidP="00AA26CF">
      <w:pPr>
        <w:rPr>
          <w:rFonts w:cstheme="minorHAnsi"/>
        </w:rPr>
      </w:pPr>
      <w:r w:rsidRPr="00C72A4F">
        <w:rPr>
          <w:rFonts w:cstheme="minorHAnsi"/>
        </w:rPr>
        <w:t>Geriatric populations may be more susceptible to certa</w:t>
      </w:r>
      <w:r w:rsidRPr="00B14F8E">
        <w:rPr>
          <w:rFonts w:cstheme="minorHAnsi"/>
        </w:rPr>
        <w:t xml:space="preserve">in diseases due to the advanced aging process.  In addition, challenges may arise around limited mobility issues.  </w:t>
      </w:r>
    </w:p>
    <w:p w14:paraId="1BB969D4" w14:textId="25FF6D9B" w:rsidR="00BF30A4" w:rsidRPr="00C72A4F" w:rsidRDefault="00370555" w:rsidP="00C817A4">
      <w:pPr>
        <w:pStyle w:val="Heading4"/>
        <w:rPr>
          <w:rFonts w:asciiTheme="minorHAnsi" w:hAnsiTheme="minorHAnsi" w:cstheme="minorHAnsi"/>
          <w:rPrChange w:id="778" w:author="Jones, Matthew" w:date="2021-02-24T13:17:00Z">
            <w:rPr/>
          </w:rPrChange>
        </w:rPr>
      </w:pPr>
      <w:r w:rsidRPr="00C72A4F">
        <w:rPr>
          <w:rFonts w:asciiTheme="minorHAnsi" w:hAnsiTheme="minorHAnsi" w:cstheme="minorHAnsi"/>
          <w:rPrChange w:id="779" w:author="Jones, Matthew" w:date="2021-02-24T13:17:00Z">
            <w:rPr/>
          </w:rPrChange>
        </w:rPr>
        <w:tab/>
      </w:r>
      <w:r w:rsidR="00BF30A4" w:rsidRPr="00C72A4F">
        <w:rPr>
          <w:rFonts w:asciiTheme="minorHAnsi" w:hAnsiTheme="minorHAnsi" w:cstheme="minorHAnsi"/>
          <w:rPrChange w:id="780" w:author="Jones, Matthew" w:date="2021-02-24T13:17:00Z">
            <w:rPr/>
          </w:rPrChange>
        </w:rPr>
        <w:t>Congregate Housing Settings</w:t>
      </w:r>
    </w:p>
    <w:p w14:paraId="531CA98D" w14:textId="48DE2B27" w:rsidR="00BF30A4" w:rsidRPr="00111E1D" w:rsidRDefault="00BF30A4" w:rsidP="00BF30A4">
      <w:pPr>
        <w:rPr>
          <w:rFonts w:cstheme="minorHAnsi"/>
        </w:rPr>
      </w:pPr>
      <w:r w:rsidRPr="00C72A4F">
        <w:rPr>
          <w:rFonts w:cstheme="minorHAnsi"/>
        </w:rPr>
        <w:t>Congregate housing settings remain a challenge in the eve</w:t>
      </w:r>
      <w:r w:rsidRPr="00B14F8E">
        <w:rPr>
          <w:rFonts w:cstheme="minorHAnsi"/>
        </w:rPr>
        <w:t xml:space="preserve">nt of pandemics and epidemics.  </w:t>
      </w:r>
      <w:r w:rsidR="0070202C" w:rsidRPr="00B14F8E">
        <w:rPr>
          <w:rFonts w:cstheme="minorHAnsi"/>
        </w:rPr>
        <w:t>Examples of these sett</w:t>
      </w:r>
      <w:r w:rsidR="0070202C" w:rsidRPr="00111E1D">
        <w:rPr>
          <w:rFonts w:cstheme="minorHAnsi"/>
        </w:rPr>
        <w:t xml:space="preserve">ings include homeless shelters, </w:t>
      </w:r>
      <w:r w:rsidR="00AA26CF" w:rsidRPr="00111E1D">
        <w:rPr>
          <w:rFonts w:cstheme="minorHAnsi"/>
        </w:rPr>
        <w:t xml:space="preserve">long term care facilities, skilled nursing facilities, group homes, </w:t>
      </w:r>
      <w:r w:rsidR="0070202C" w:rsidRPr="00111E1D">
        <w:rPr>
          <w:rFonts w:cstheme="minorHAnsi"/>
        </w:rPr>
        <w:t xml:space="preserve">domestic abuse shelters, jails, and prisons.  </w:t>
      </w:r>
      <w:r w:rsidRPr="00111E1D">
        <w:rPr>
          <w:rFonts w:cstheme="minorHAnsi"/>
        </w:rPr>
        <w:t xml:space="preserve">The ability to provide social distancing, constant cleaning, and sanitary procedures may be limited.  Due to these close living quarters, the potential for spread of infectious disease may be exacerbated.  </w:t>
      </w:r>
      <w:r w:rsidR="0070202C" w:rsidRPr="00111E1D">
        <w:rPr>
          <w:rFonts w:cstheme="minorHAnsi"/>
        </w:rPr>
        <w:t>Consideration of these challenges should be incorporated into operational planning depending on the methods of spread of the disease (</w:t>
      </w:r>
      <w:proofErr w:type="spellStart"/>
      <w:r w:rsidR="0070202C" w:rsidRPr="00111E1D">
        <w:rPr>
          <w:rFonts w:cstheme="minorHAnsi"/>
        </w:rPr>
        <w:t>ie</w:t>
      </w:r>
      <w:proofErr w:type="spellEnd"/>
      <w:r w:rsidR="0070202C" w:rsidRPr="00111E1D">
        <w:rPr>
          <w:rFonts w:cstheme="minorHAnsi"/>
        </w:rPr>
        <w:t xml:space="preserve">. Droplet, airborne, contact methods).  </w:t>
      </w:r>
    </w:p>
    <w:p w14:paraId="00B34652" w14:textId="12B58B3F" w:rsidR="003667AE" w:rsidRPr="00C72A4F" w:rsidRDefault="003667AE" w:rsidP="003667AE">
      <w:pPr>
        <w:pStyle w:val="Heading4"/>
        <w:rPr>
          <w:rFonts w:asciiTheme="minorHAnsi" w:hAnsiTheme="minorHAnsi" w:cstheme="minorHAnsi"/>
          <w:rPrChange w:id="781" w:author="Jones, Matthew" w:date="2021-02-24T13:17:00Z">
            <w:rPr/>
          </w:rPrChange>
        </w:rPr>
      </w:pPr>
      <w:r w:rsidRPr="00C72A4F">
        <w:rPr>
          <w:rFonts w:asciiTheme="minorHAnsi" w:hAnsiTheme="minorHAnsi" w:cstheme="minorHAnsi"/>
          <w:rPrChange w:id="782" w:author="Jones, Matthew" w:date="2021-02-24T13:17:00Z">
            <w:rPr/>
          </w:rPrChange>
        </w:rPr>
        <w:tab/>
        <w:t>Chronic Tracheostomy/Ventilator Dependence</w:t>
      </w:r>
    </w:p>
    <w:p w14:paraId="789D71B5" w14:textId="57E7BD60" w:rsidR="003667AE" w:rsidRPr="00111E1D" w:rsidRDefault="003667AE" w:rsidP="00B74146">
      <w:pPr>
        <w:rPr>
          <w:rFonts w:cstheme="minorHAnsi"/>
        </w:rPr>
      </w:pPr>
      <w:r w:rsidRPr="00C72A4F">
        <w:rPr>
          <w:rFonts w:cstheme="minorHAnsi"/>
        </w:rPr>
        <w:t>Caring for patients with chronic tracheostomy and/or ventilator dependence is particularly challenging during infectious outbreaks with respi</w:t>
      </w:r>
      <w:r w:rsidRPr="00111E1D">
        <w:rPr>
          <w:rFonts w:cstheme="minorHAnsi"/>
        </w:rPr>
        <w:t>ratory/droplet spread. These patients may require frequent suctioning and must remain in a private room on airborne precautions throughout their entire hospital stay. Due to complex medical needs, some patients may be presenting for specialty care from out-of-state, and many may require long hospital stays, further utilizing the limited PPE supply. In addition, certain ventilator adaptors or specialty tracheostomy tubes may be temporarily unavailable due to increased demand for medical equipment elsewhere. In the outpatient setting, staff and therapists may not be familiar with PPE donning/doffing procedures and may feel apprehensive about treating patients in the setting of a novel respiratory virus.</w:t>
      </w:r>
    </w:p>
    <w:p w14:paraId="146BF01E" w14:textId="5C898AAE" w:rsidR="003667AE" w:rsidRPr="00C72A4F" w:rsidRDefault="003667AE" w:rsidP="003667AE">
      <w:pPr>
        <w:pStyle w:val="Heading4"/>
        <w:ind w:firstLine="720"/>
        <w:rPr>
          <w:rFonts w:asciiTheme="minorHAnsi" w:hAnsiTheme="minorHAnsi" w:cstheme="minorHAnsi"/>
          <w:rPrChange w:id="783" w:author="Jones, Matthew" w:date="2021-02-24T13:17:00Z">
            <w:rPr/>
          </w:rPrChange>
        </w:rPr>
      </w:pPr>
      <w:r w:rsidRPr="00C72A4F">
        <w:rPr>
          <w:rFonts w:asciiTheme="minorHAnsi" w:hAnsiTheme="minorHAnsi" w:cstheme="minorHAnsi"/>
          <w:rPrChange w:id="784" w:author="Jones, Matthew" w:date="2021-02-24T13:17:00Z">
            <w:rPr/>
          </w:rPrChange>
        </w:rPr>
        <w:t>Hemodialysis Dependence</w:t>
      </w:r>
    </w:p>
    <w:p w14:paraId="0BE76EBE" w14:textId="083B3B59" w:rsidR="003667AE" w:rsidRPr="00111E1D" w:rsidRDefault="003667AE" w:rsidP="00B74146">
      <w:pPr>
        <w:rPr>
          <w:rFonts w:cstheme="minorHAnsi"/>
        </w:rPr>
      </w:pPr>
      <w:r w:rsidRPr="00C72A4F">
        <w:rPr>
          <w:rFonts w:cstheme="minorHAnsi"/>
        </w:rPr>
        <w:t>Hemodialysis patients are particu</w:t>
      </w:r>
      <w:r w:rsidRPr="00B14F8E">
        <w:rPr>
          <w:rFonts w:cstheme="minorHAnsi"/>
        </w:rPr>
        <w:t xml:space="preserve">larly vulnerable to disruption of care </w:t>
      </w:r>
      <w:r w:rsidR="00B74146" w:rsidRPr="00B14F8E">
        <w:rPr>
          <w:rFonts w:cstheme="minorHAnsi"/>
        </w:rPr>
        <w:t>during i</w:t>
      </w:r>
      <w:r w:rsidRPr="00B14F8E">
        <w:rPr>
          <w:rFonts w:cstheme="minorHAnsi"/>
        </w:rPr>
        <w:t>nfectious outbreaks</w:t>
      </w:r>
      <w:r w:rsidR="00B74146" w:rsidRPr="00B14F8E">
        <w:rPr>
          <w:rFonts w:cstheme="minorHAnsi"/>
        </w:rPr>
        <w:t xml:space="preserve">.  </w:t>
      </w:r>
      <w:r w:rsidRPr="00111E1D">
        <w:rPr>
          <w:rFonts w:cstheme="minorHAnsi"/>
        </w:rPr>
        <w:t xml:space="preserve">Hemodialysis is a life-saving treatment that is typically done three times per week at a dialysis center for patients with chronic kidney failure. Many hemodialysis patients are unable to pursue other forms of dialysis, such as home peritoneal dialysis due to social and home factors. Many live at skilled nursing facilities and other group living arrangements, where disease may spread quickly among </w:t>
      </w:r>
      <w:proofErr w:type="gramStart"/>
      <w:r w:rsidRPr="00111E1D">
        <w:rPr>
          <w:rFonts w:cstheme="minorHAnsi"/>
        </w:rPr>
        <w:t>high risk</w:t>
      </w:r>
      <w:proofErr w:type="gramEnd"/>
      <w:r w:rsidRPr="00111E1D">
        <w:rPr>
          <w:rFonts w:cstheme="minorHAnsi"/>
        </w:rPr>
        <w:t xml:space="preserve"> individuals. Patients traveling to dialysis centers from home may rely on public transportation or other transportation services, and access may be limited due to changes in public transportation schedules or policies preventing transport of infected individuals. Coordination of transportation may also be challenging for high-risk or infected patients coming from nursing homes. Regardless of their infectious status, these patients need regular hemodialysis, so transportation and appropriate isolation from other patients is imperative. </w:t>
      </w:r>
    </w:p>
    <w:p w14:paraId="48901935" w14:textId="18CC65AB" w:rsidR="003667AE" w:rsidRPr="00111E1D" w:rsidRDefault="003667AE" w:rsidP="00B74146">
      <w:pPr>
        <w:rPr>
          <w:rFonts w:cstheme="minorHAnsi"/>
        </w:rPr>
      </w:pPr>
      <w:r w:rsidRPr="00111E1D">
        <w:rPr>
          <w:rFonts w:cstheme="minorHAnsi"/>
        </w:rPr>
        <w:t>As in many disasters, closing of dialysis centers and increased demand for dialysis in the acute setting (</w:t>
      </w:r>
      <w:proofErr w:type="spellStart"/>
      <w:proofErr w:type="gramStart"/>
      <w:r w:rsidRPr="00111E1D">
        <w:rPr>
          <w:rFonts w:cstheme="minorHAnsi"/>
        </w:rPr>
        <w:t>eg</w:t>
      </w:r>
      <w:proofErr w:type="spellEnd"/>
      <w:proofErr w:type="gramEnd"/>
      <w:r w:rsidRPr="00111E1D">
        <w:rPr>
          <w:rFonts w:cstheme="minorHAnsi"/>
        </w:rPr>
        <w:t xml:space="preserve"> for organ failure) can lead to a shortage of dialysate and dialysis machines.</w:t>
      </w:r>
      <w:r w:rsidR="00B74146" w:rsidRPr="00111E1D">
        <w:rPr>
          <w:rFonts w:cstheme="minorHAnsi"/>
        </w:rPr>
        <w:t xml:space="preserve">  In </w:t>
      </w:r>
      <w:proofErr w:type="gramStart"/>
      <w:r w:rsidR="00B74146" w:rsidRPr="00111E1D">
        <w:rPr>
          <w:rFonts w:cstheme="minorHAnsi"/>
        </w:rPr>
        <w:t>addition</w:t>
      </w:r>
      <w:proofErr w:type="gramEnd"/>
      <w:r w:rsidR="00B74146" w:rsidRPr="00111E1D">
        <w:rPr>
          <w:rFonts w:cstheme="minorHAnsi"/>
        </w:rPr>
        <w:t xml:space="preserve"> challenges may arise around the par levels of PPE at dialysis centers, as some facilities do not keep a cache of PPE available for emergency situations.  </w:t>
      </w:r>
    </w:p>
    <w:p w14:paraId="5B23EA35" w14:textId="77777777" w:rsidR="003667AE" w:rsidRPr="00111E1D" w:rsidRDefault="003667AE" w:rsidP="00B74146">
      <w:pPr>
        <w:rPr>
          <w:rFonts w:cstheme="minorHAnsi"/>
        </w:rPr>
      </w:pPr>
      <w:r w:rsidRPr="00111E1D">
        <w:rPr>
          <w:rFonts w:cstheme="minorHAnsi"/>
        </w:rPr>
        <w:t xml:space="preserve">Hemodialysis patients are educated on a “3-day diet” to use in the event of an emergency that prevents them from attending one of their dialysis sessions. Though this is less than ideal, it can help bridge them to their next dialysis session by reducing the toxic buildup in their bodies. Food insecurity in the setting of a pandemic can make it difficult for them to access the foods for this diet. In addition, many patients </w:t>
      </w:r>
      <w:r w:rsidRPr="00111E1D">
        <w:rPr>
          <w:rFonts w:cstheme="minorHAnsi"/>
        </w:rPr>
        <w:lastRenderedPageBreak/>
        <w:t>with chronic kidney failure are diabetic, and food insecurity can exacerbate their disease by limiting access to diabetes-friendly food options.</w:t>
      </w:r>
    </w:p>
    <w:p w14:paraId="2CD0BF71" w14:textId="2EC962E1" w:rsidR="003667AE" w:rsidRPr="00C72A4F" w:rsidRDefault="003667AE" w:rsidP="003667AE">
      <w:pPr>
        <w:pStyle w:val="Heading4"/>
        <w:ind w:firstLine="720"/>
        <w:rPr>
          <w:rFonts w:asciiTheme="minorHAnsi" w:hAnsiTheme="minorHAnsi" w:cstheme="minorHAnsi"/>
          <w:rPrChange w:id="785" w:author="Jones, Matthew" w:date="2021-02-24T13:17:00Z">
            <w:rPr/>
          </w:rPrChange>
        </w:rPr>
      </w:pPr>
      <w:r w:rsidRPr="00C72A4F">
        <w:rPr>
          <w:rFonts w:asciiTheme="minorHAnsi" w:hAnsiTheme="minorHAnsi" w:cstheme="minorHAnsi"/>
          <w:rPrChange w:id="786" w:author="Jones, Matthew" w:date="2021-02-24T13:17:00Z">
            <w:rPr/>
          </w:rPrChange>
        </w:rPr>
        <w:t>School-Based Health</w:t>
      </w:r>
    </w:p>
    <w:p w14:paraId="5F4D27FE" w14:textId="5BD6BBB5" w:rsidR="003667AE" w:rsidRPr="00111E1D" w:rsidRDefault="003667AE" w:rsidP="000D4F71">
      <w:pPr>
        <w:rPr>
          <w:rFonts w:cstheme="minorHAnsi"/>
        </w:rPr>
      </w:pPr>
      <w:r w:rsidRPr="00C72A4F">
        <w:rPr>
          <w:rFonts w:cstheme="minorHAnsi"/>
        </w:rPr>
        <w:t>School-based health services and school-based health clinics in Maryland provid</w:t>
      </w:r>
      <w:r w:rsidRPr="00B14F8E">
        <w:rPr>
          <w:rFonts w:cstheme="minorHAnsi"/>
        </w:rPr>
        <w:t>e important services for vulnerable and marginalized s</w:t>
      </w:r>
      <w:r w:rsidRPr="00111E1D">
        <w:rPr>
          <w:rFonts w:cstheme="minorHAnsi"/>
        </w:rPr>
        <w:t xml:space="preserve">tudents, including those with transportation or insurance barriers, undocumented families, chronic disease with poor follow-up, and special healthcare needs requiring skilled nursing at school. Common chronic diseases managed at school-based health clinics includes asthma, obesity, and ADHD. The high prevalence of asthma in Baltimore City children poses a particular challenge in the setting of a respiratory viral pandemic, as these patients are more vulnerable to complications of viral infection and viral symptoms may be difficult to distinguish from asthma exacerbation due to </w:t>
      </w:r>
      <w:proofErr w:type="gramStart"/>
      <w:r w:rsidRPr="00111E1D">
        <w:rPr>
          <w:rFonts w:cstheme="minorHAnsi"/>
        </w:rPr>
        <w:t>other</w:t>
      </w:r>
      <w:proofErr w:type="gramEnd"/>
      <w:r w:rsidRPr="00111E1D">
        <w:rPr>
          <w:rFonts w:cstheme="minorHAnsi"/>
        </w:rPr>
        <w:t xml:space="preserve"> trigger. Additional challenges for school based-health centers may stem from redeployed staff and inadequate allocation of PPE resources for school-based health centers.</w:t>
      </w:r>
    </w:p>
    <w:p w14:paraId="2E04223A" w14:textId="77777777" w:rsidR="003667AE" w:rsidRPr="00111E1D" w:rsidRDefault="003667AE" w:rsidP="000D4F71">
      <w:pPr>
        <w:rPr>
          <w:rFonts w:cstheme="minorHAnsi"/>
        </w:rPr>
      </w:pPr>
      <w:r w:rsidRPr="00111E1D">
        <w:rPr>
          <w:rFonts w:cstheme="minorHAnsi"/>
        </w:rPr>
        <w:t>Based on the needs of children who receive care through the schools, the following recommendations are suggested for preparing and responding to infectious outbreaks:</w:t>
      </w:r>
    </w:p>
    <w:p w14:paraId="6FA1D493" w14:textId="77777777" w:rsidR="003667AE" w:rsidRPr="00111E1D" w:rsidRDefault="003667AE" w:rsidP="00957BD6">
      <w:pPr>
        <w:pStyle w:val="ListParagraph"/>
        <w:numPr>
          <w:ilvl w:val="1"/>
          <w:numId w:val="33"/>
        </w:numPr>
        <w:rPr>
          <w:rFonts w:cstheme="minorHAnsi"/>
        </w:rPr>
      </w:pPr>
      <w:r w:rsidRPr="00111E1D">
        <w:rPr>
          <w:rFonts w:cstheme="minorHAnsi"/>
        </w:rPr>
        <w:t xml:space="preserve">Telemedicine services and phone follow up are important for providing continuity of care for this population, as many do not regularly follow with their community primary care provider, so efforts should be made to ensure staffing/ mobilization of telemedicine services and phone follow up. </w:t>
      </w:r>
    </w:p>
    <w:p w14:paraId="2E64EC83" w14:textId="1734725B" w:rsidR="003667AE" w:rsidRPr="00111E1D" w:rsidRDefault="003667AE" w:rsidP="00957BD6">
      <w:pPr>
        <w:pStyle w:val="ListParagraph"/>
        <w:numPr>
          <w:ilvl w:val="1"/>
          <w:numId w:val="33"/>
        </w:numPr>
        <w:rPr>
          <w:rFonts w:cstheme="minorHAnsi"/>
        </w:rPr>
      </w:pPr>
      <w:r w:rsidRPr="00111E1D">
        <w:rPr>
          <w:rFonts w:cstheme="minorHAnsi"/>
        </w:rPr>
        <w:t>In anticipation of school reopening after an outbreak, coordination with community PCP to provide routine physicals and vaccinations is important. Methods for social distancing, screening, testing, and quarantining/</w:t>
      </w:r>
      <w:proofErr w:type="spellStart"/>
      <w:r w:rsidRPr="00111E1D">
        <w:rPr>
          <w:rFonts w:cstheme="minorHAnsi"/>
        </w:rPr>
        <w:t>cohorting</w:t>
      </w:r>
      <w:proofErr w:type="spellEnd"/>
      <w:r w:rsidRPr="00111E1D">
        <w:rPr>
          <w:rFonts w:cstheme="minorHAnsi"/>
        </w:rPr>
        <w:t xml:space="preserve"> is also a significant consideration, as well as thorough examination of the social justice and equity issues that accompany school reopening</w:t>
      </w:r>
      <w:r w:rsidR="000D4F71" w:rsidRPr="00111E1D">
        <w:rPr>
          <w:rFonts w:cstheme="minorHAnsi"/>
        </w:rPr>
        <w:t xml:space="preserve">.  </w:t>
      </w:r>
    </w:p>
    <w:p w14:paraId="483B6FF3" w14:textId="77777777" w:rsidR="003667AE" w:rsidRPr="00B14F8E" w:rsidRDefault="003667AE" w:rsidP="00957BD6">
      <w:pPr>
        <w:pStyle w:val="ListParagraph"/>
        <w:numPr>
          <w:ilvl w:val="1"/>
          <w:numId w:val="33"/>
        </w:numPr>
        <w:rPr>
          <w:rFonts w:cstheme="minorHAnsi"/>
        </w:rPr>
      </w:pPr>
      <w:r w:rsidRPr="00111E1D">
        <w:rPr>
          <w:rFonts w:cstheme="minorHAnsi"/>
        </w:rPr>
        <w:t xml:space="preserve">A more detailed list of recommendations for </w:t>
      </w:r>
      <w:proofErr w:type="gramStart"/>
      <w:r w:rsidRPr="00111E1D">
        <w:rPr>
          <w:rFonts w:cstheme="minorHAnsi"/>
        </w:rPr>
        <w:t>school based</w:t>
      </w:r>
      <w:proofErr w:type="gramEnd"/>
      <w:r w:rsidRPr="00111E1D">
        <w:rPr>
          <w:rFonts w:cstheme="minorHAnsi"/>
        </w:rPr>
        <w:t xml:space="preserve"> health centers can be found at </w:t>
      </w:r>
      <w:hyperlink r:id="rId15" w:history="1">
        <w:r w:rsidRPr="00B14F8E">
          <w:rPr>
            <w:rStyle w:val="Hyperlink"/>
            <w:rFonts w:cstheme="minorHAnsi"/>
          </w:rPr>
          <w:t>https://health.maryland.gov/mchrc/Pages/home.aspx</w:t>
        </w:r>
      </w:hyperlink>
      <w:r w:rsidRPr="00C72A4F">
        <w:rPr>
          <w:rFonts w:cstheme="minorHAnsi"/>
        </w:rPr>
        <w:t>.</w:t>
      </w:r>
    </w:p>
    <w:p w14:paraId="5E4E335B" w14:textId="5DC45A69" w:rsidR="00E10A88" w:rsidRPr="00C72A4F" w:rsidRDefault="003667AE" w:rsidP="00E10A88">
      <w:pPr>
        <w:pStyle w:val="Heading4"/>
        <w:ind w:left="360" w:firstLine="720"/>
        <w:rPr>
          <w:rFonts w:asciiTheme="minorHAnsi" w:hAnsiTheme="minorHAnsi" w:cstheme="minorHAnsi"/>
          <w:rPrChange w:id="787" w:author="Jones, Matthew" w:date="2021-02-24T13:17:00Z">
            <w:rPr/>
          </w:rPrChange>
        </w:rPr>
      </w:pPr>
      <w:r w:rsidRPr="00C72A4F">
        <w:rPr>
          <w:rFonts w:asciiTheme="minorHAnsi" w:hAnsiTheme="minorHAnsi" w:cstheme="minorHAnsi"/>
          <w:rPrChange w:id="788" w:author="Jones, Matthew" w:date="2021-02-24T13:17:00Z">
            <w:rPr/>
          </w:rPrChange>
        </w:rPr>
        <w:t>Socio-Economic Disadvantage</w:t>
      </w:r>
      <w:r w:rsidR="00E10A88" w:rsidRPr="00C72A4F">
        <w:rPr>
          <w:rFonts w:asciiTheme="minorHAnsi" w:hAnsiTheme="minorHAnsi" w:cstheme="minorHAnsi"/>
          <w:rPrChange w:id="789" w:author="Jones, Matthew" w:date="2021-02-24T13:17:00Z">
            <w:rPr/>
          </w:rPrChange>
        </w:rPr>
        <w:t xml:space="preserve"> </w:t>
      </w:r>
    </w:p>
    <w:p w14:paraId="6DEDA49D" w14:textId="7B5E291C" w:rsidR="00E10A88" w:rsidRPr="00111E1D" w:rsidRDefault="007076EC" w:rsidP="00E10A88">
      <w:pPr>
        <w:rPr>
          <w:rFonts w:cstheme="minorHAnsi"/>
        </w:rPr>
      </w:pPr>
      <w:r w:rsidRPr="00C72A4F">
        <w:rPr>
          <w:rFonts w:cstheme="minorHAnsi"/>
        </w:rPr>
        <w:t xml:space="preserve">Socio-economically disadvantaged populations may be at higher risk due to the inability to financially provide for medical treatment or preventative care.  In addition, this population may have comorbidities that have </w:t>
      </w:r>
      <w:r w:rsidRPr="00111E1D">
        <w:rPr>
          <w:rFonts w:cstheme="minorHAnsi"/>
        </w:rPr>
        <w:t xml:space="preserve">been left untreated which may complicate an infectious disease process.  </w:t>
      </w:r>
    </w:p>
    <w:p w14:paraId="3AA774AF" w14:textId="67F93409" w:rsidR="00E10A88" w:rsidRPr="00C72A4F" w:rsidRDefault="00E10A88" w:rsidP="00E10A88">
      <w:pPr>
        <w:pStyle w:val="Heading4"/>
        <w:ind w:left="360" w:firstLine="720"/>
        <w:rPr>
          <w:rFonts w:asciiTheme="minorHAnsi" w:hAnsiTheme="minorHAnsi" w:cstheme="minorHAnsi"/>
          <w:rPrChange w:id="790" w:author="Jones, Matthew" w:date="2021-02-24T13:17:00Z">
            <w:rPr/>
          </w:rPrChange>
        </w:rPr>
      </w:pPr>
      <w:r w:rsidRPr="00C72A4F">
        <w:rPr>
          <w:rFonts w:asciiTheme="minorHAnsi" w:hAnsiTheme="minorHAnsi" w:cstheme="minorHAnsi"/>
          <w:rPrChange w:id="791" w:author="Jones, Matthew" w:date="2021-02-24T13:17:00Z">
            <w:rPr/>
          </w:rPrChange>
        </w:rPr>
        <w:t>Minority Populations</w:t>
      </w:r>
    </w:p>
    <w:p w14:paraId="5B8F9D83" w14:textId="26C482B2" w:rsidR="00461709" w:rsidRPr="00111E1D" w:rsidRDefault="00B74146" w:rsidP="003667AE">
      <w:pPr>
        <w:rPr>
          <w:rFonts w:cstheme="minorHAnsi"/>
        </w:rPr>
      </w:pPr>
      <w:r w:rsidRPr="00C72A4F">
        <w:rPr>
          <w:rFonts w:cstheme="minorHAnsi"/>
        </w:rPr>
        <w:t xml:space="preserve">Special considerations should be made around the education and access to treatment within minority populations.  </w:t>
      </w:r>
      <w:r w:rsidR="000D4F71" w:rsidRPr="00111E1D">
        <w:rPr>
          <w:rFonts w:cstheme="minorHAnsi"/>
        </w:rPr>
        <w:t xml:space="preserve">Cultural differences, language barriers, and cultural beliefs may present as challenges when managing an infectious disease outbreak.  Cultural considerations and equity of care should be a strong factor to ensure minority populations have the same access to care as majority populations.  </w:t>
      </w:r>
    </w:p>
    <w:p w14:paraId="4D29139C" w14:textId="26A8FCF6" w:rsidR="00370555" w:rsidRPr="00C72A4F" w:rsidRDefault="00370555" w:rsidP="00370555">
      <w:pPr>
        <w:pStyle w:val="Heading3"/>
        <w:rPr>
          <w:rFonts w:asciiTheme="minorHAnsi" w:hAnsiTheme="minorHAnsi" w:cstheme="minorHAnsi"/>
          <w:rPrChange w:id="792" w:author="Jones, Matthew" w:date="2021-02-24T13:17:00Z">
            <w:rPr/>
          </w:rPrChange>
        </w:rPr>
      </w:pPr>
      <w:bookmarkStart w:id="793" w:name="_Toc63669171"/>
      <w:r w:rsidRPr="00C72A4F">
        <w:rPr>
          <w:rFonts w:asciiTheme="minorHAnsi" w:hAnsiTheme="minorHAnsi" w:cstheme="minorHAnsi"/>
          <w:rPrChange w:id="794" w:author="Jones, Matthew" w:date="2021-02-24T13:17:00Z">
            <w:rPr/>
          </w:rPrChange>
        </w:rPr>
        <w:t>2.5.3 Situational Awareness</w:t>
      </w:r>
      <w:bookmarkEnd w:id="793"/>
    </w:p>
    <w:p w14:paraId="3BFD2BC1" w14:textId="257DCA05" w:rsidR="00864C91" w:rsidRPr="00111E1D" w:rsidRDefault="008E2254" w:rsidP="00864C91">
      <w:pPr>
        <w:rPr>
          <w:rFonts w:cstheme="minorHAnsi"/>
        </w:rPr>
      </w:pPr>
      <w:r w:rsidRPr="00C72A4F">
        <w:rPr>
          <w:rFonts w:cstheme="minorHAnsi"/>
        </w:rPr>
        <w:t xml:space="preserve">Throughout an Infectious disease surge incident, the health care coalition should maintain and support a multi-agency situational awareness.  Situational awareness can be maintained via the following methods: </w:t>
      </w:r>
    </w:p>
    <w:p w14:paraId="65BBE89F" w14:textId="4A7A9CD6" w:rsidR="008E2254" w:rsidRPr="00111E1D" w:rsidRDefault="008E2254" w:rsidP="00957BD6">
      <w:pPr>
        <w:pStyle w:val="ListParagraph"/>
        <w:numPr>
          <w:ilvl w:val="0"/>
          <w:numId w:val="34"/>
        </w:numPr>
        <w:rPr>
          <w:rFonts w:cstheme="minorHAnsi"/>
        </w:rPr>
      </w:pPr>
      <w:r w:rsidRPr="00111E1D">
        <w:rPr>
          <w:rFonts w:cstheme="minorHAnsi"/>
        </w:rPr>
        <w:t>Coalition collaboration meetings</w:t>
      </w:r>
    </w:p>
    <w:p w14:paraId="3A9CB6AE" w14:textId="6EB528B1" w:rsidR="00E10A88" w:rsidRPr="00111E1D" w:rsidRDefault="00E10A88" w:rsidP="00957BD6">
      <w:pPr>
        <w:pStyle w:val="ListParagraph"/>
        <w:numPr>
          <w:ilvl w:val="0"/>
          <w:numId w:val="34"/>
        </w:numPr>
        <w:rPr>
          <w:rFonts w:cstheme="minorHAnsi"/>
        </w:rPr>
      </w:pPr>
      <w:r w:rsidRPr="00111E1D">
        <w:rPr>
          <w:rFonts w:cstheme="minorHAnsi"/>
        </w:rPr>
        <w:t>Collecting Essential Elements of Information (EEI)</w:t>
      </w:r>
    </w:p>
    <w:p w14:paraId="36E6F541" w14:textId="370FC7E8" w:rsidR="00E10A88" w:rsidRPr="00111E1D" w:rsidRDefault="00E10A88" w:rsidP="00957BD6">
      <w:pPr>
        <w:pStyle w:val="ListParagraph"/>
        <w:numPr>
          <w:ilvl w:val="0"/>
          <w:numId w:val="34"/>
        </w:numPr>
        <w:rPr>
          <w:rFonts w:cstheme="minorHAnsi"/>
        </w:rPr>
      </w:pPr>
      <w:r w:rsidRPr="00111E1D">
        <w:rPr>
          <w:rFonts w:cstheme="minorHAnsi"/>
        </w:rPr>
        <w:lastRenderedPageBreak/>
        <w:t>CRISP Public Health Dashboard (ability to track beds, potential scarce resources, etc.)</w:t>
      </w:r>
    </w:p>
    <w:p w14:paraId="7374D02B" w14:textId="14FEE85A" w:rsidR="00E10A88" w:rsidRPr="00111E1D" w:rsidRDefault="00E10A88" w:rsidP="00957BD6">
      <w:pPr>
        <w:pStyle w:val="ListParagraph"/>
        <w:numPr>
          <w:ilvl w:val="0"/>
          <w:numId w:val="34"/>
        </w:numPr>
        <w:rPr>
          <w:rFonts w:cstheme="minorHAnsi"/>
        </w:rPr>
      </w:pPr>
      <w:r w:rsidRPr="00111E1D">
        <w:rPr>
          <w:rFonts w:cstheme="minorHAnsi"/>
        </w:rPr>
        <w:t>CRISP Reunification Portal</w:t>
      </w:r>
    </w:p>
    <w:p w14:paraId="15537FB8" w14:textId="5DA1F4AA" w:rsidR="00E10A88" w:rsidRPr="00111E1D" w:rsidRDefault="00E10A88" w:rsidP="00957BD6">
      <w:pPr>
        <w:pStyle w:val="ListParagraph"/>
        <w:numPr>
          <w:ilvl w:val="0"/>
          <w:numId w:val="34"/>
        </w:numPr>
        <w:rPr>
          <w:rFonts w:cstheme="minorHAnsi"/>
        </w:rPr>
      </w:pPr>
      <w:proofErr w:type="spellStart"/>
      <w:r w:rsidRPr="00111E1D">
        <w:rPr>
          <w:rFonts w:cstheme="minorHAnsi"/>
        </w:rPr>
        <w:t>WebEOC</w:t>
      </w:r>
      <w:proofErr w:type="spellEnd"/>
      <w:r w:rsidRPr="00111E1D">
        <w:rPr>
          <w:rFonts w:cstheme="minorHAnsi"/>
        </w:rPr>
        <w:t xml:space="preserve"> (ability to track concurrent incidents)</w:t>
      </w:r>
    </w:p>
    <w:p w14:paraId="5D94381D" w14:textId="34FEDF0B" w:rsidR="00E10A88" w:rsidRPr="00111E1D" w:rsidRDefault="00E10A88" w:rsidP="00957BD6">
      <w:pPr>
        <w:pStyle w:val="ListParagraph"/>
        <w:numPr>
          <w:ilvl w:val="0"/>
          <w:numId w:val="34"/>
        </w:numPr>
        <w:rPr>
          <w:rFonts w:cstheme="minorHAnsi"/>
        </w:rPr>
      </w:pPr>
      <w:r w:rsidRPr="00111E1D">
        <w:rPr>
          <w:rFonts w:cstheme="minorHAnsi"/>
        </w:rPr>
        <w:t>MEMRAD bed tracking</w:t>
      </w:r>
    </w:p>
    <w:p w14:paraId="30BF8409" w14:textId="718588D5" w:rsidR="00E10A88" w:rsidRPr="00111E1D" w:rsidRDefault="00E10A88" w:rsidP="00E10A88">
      <w:pPr>
        <w:rPr>
          <w:rFonts w:cstheme="minorHAnsi"/>
        </w:rPr>
      </w:pPr>
      <w:r w:rsidRPr="00111E1D">
        <w:rPr>
          <w:rFonts w:cstheme="minorHAnsi"/>
        </w:rPr>
        <w:t>The coalition should promote and help facilit</w:t>
      </w:r>
      <w:ins w:id="795" w:author="Johnny Tolbert" w:date="2021-02-13T01:32:00Z">
        <w:r w:rsidR="00AF157E" w:rsidRPr="00111E1D">
          <w:rPr>
            <w:rFonts w:cstheme="minorHAnsi"/>
          </w:rPr>
          <w:t>ate</w:t>
        </w:r>
      </w:ins>
      <w:del w:id="796" w:author="Johnny Tolbert" w:date="2021-02-13T01:32:00Z">
        <w:r w:rsidRPr="00111E1D" w:rsidDel="00AF157E">
          <w:rPr>
            <w:rFonts w:cstheme="minorHAnsi"/>
          </w:rPr>
          <w:delText>y</w:delText>
        </w:r>
      </w:del>
      <w:r w:rsidRPr="00111E1D">
        <w:rPr>
          <w:rFonts w:cstheme="minorHAnsi"/>
        </w:rPr>
        <w:t xml:space="preserve"> the disbursement of information consistent with the operating picture of the lead ESF-8 agency.  </w:t>
      </w:r>
    </w:p>
    <w:p w14:paraId="6F151A46" w14:textId="4896CE40" w:rsidR="00370555" w:rsidRPr="00C72A4F" w:rsidRDefault="00370555" w:rsidP="00C817A4">
      <w:pPr>
        <w:pStyle w:val="Heading4"/>
        <w:rPr>
          <w:rFonts w:asciiTheme="minorHAnsi" w:hAnsiTheme="minorHAnsi" w:cstheme="minorHAnsi"/>
          <w:rPrChange w:id="797" w:author="Jones, Matthew" w:date="2021-02-24T13:17:00Z">
            <w:rPr/>
          </w:rPrChange>
        </w:rPr>
      </w:pPr>
      <w:r w:rsidRPr="00C72A4F">
        <w:rPr>
          <w:rFonts w:asciiTheme="minorHAnsi" w:hAnsiTheme="minorHAnsi" w:cstheme="minorHAnsi"/>
          <w:rPrChange w:id="798" w:author="Jones, Matthew" w:date="2021-02-24T13:17:00Z">
            <w:rPr/>
          </w:rPrChange>
        </w:rPr>
        <w:tab/>
        <w:t>Critical Infrastructure</w:t>
      </w:r>
    </w:p>
    <w:p w14:paraId="5C735B18" w14:textId="772E31DC" w:rsidR="00E10A88" w:rsidRPr="00111E1D" w:rsidRDefault="00E10A88" w:rsidP="00E10A88">
      <w:pPr>
        <w:rPr>
          <w:rFonts w:cstheme="minorHAnsi"/>
        </w:rPr>
      </w:pPr>
      <w:r w:rsidRPr="00C72A4F">
        <w:rPr>
          <w:rFonts w:cstheme="minorHAnsi"/>
        </w:rPr>
        <w:t>In conjunction with the lead ESF-8 agency the health care coalition should have awareness of critical infrastruc</w:t>
      </w:r>
      <w:r w:rsidRPr="00111E1D">
        <w:rPr>
          <w:rFonts w:cstheme="minorHAnsi"/>
        </w:rPr>
        <w:t xml:space="preserve">ture including utilities, public transportation, waste management, </w:t>
      </w:r>
      <w:r w:rsidR="00461709" w:rsidRPr="00111E1D">
        <w:rPr>
          <w:rFonts w:cstheme="minorHAnsi"/>
        </w:rPr>
        <w:t xml:space="preserve">food services/factories and delivery, </w:t>
      </w:r>
      <w:r w:rsidRPr="00111E1D">
        <w:rPr>
          <w:rFonts w:cstheme="minorHAnsi"/>
        </w:rPr>
        <w:t xml:space="preserve">and other critical services.  This information can be observed via </w:t>
      </w:r>
      <w:proofErr w:type="spellStart"/>
      <w:r w:rsidRPr="00111E1D">
        <w:rPr>
          <w:rFonts w:cstheme="minorHAnsi"/>
        </w:rPr>
        <w:t>WebEOC</w:t>
      </w:r>
      <w:proofErr w:type="spellEnd"/>
      <w:r w:rsidRPr="00111E1D">
        <w:rPr>
          <w:rFonts w:cstheme="minorHAnsi"/>
        </w:rPr>
        <w:t xml:space="preserve"> for real-time information.  </w:t>
      </w:r>
    </w:p>
    <w:p w14:paraId="179DE525" w14:textId="628DF0DB" w:rsidR="00370555" w:rsidRPr="00C72A4F" w:rsidRDefault="00370555" w:rsidP="00370555">
      <w:pPr>
        <w:pStyle w:val="Heading3"/>
        <w:rPr>
          <w:rFonts w:asciiTheme="minorHAnsi" w:hAnsiTheme="minorHAnsi" w:cstheme="minorHAnsi"/>
          <w:rPrChange w:id="799" w:author="Jones, Matthew" w:date="2021-02-24T13:17:00Z">
            <w:rPr/>
          </w:rPrChange>
        </w:rPr>
      </w:pPr>
      <w:bookmarkStart w:id="800" w:name="_Toc63669172"/>
      <w:r w:rsidRPr="00C72A4F">
        <w:rPr>
          <w:rFonts w:asciiTheme="minorHAnsi" w:hAnsiTheme="minorHAnsi" w:cstheme="minorHAnsi"/>
          <w:rPrChange w:id="801" w:author="Jones, Matthew" w:date="2021-02-24T13:17:00Z">
            <w:rPr/>
          </w:rPrChange>
        </w:rPr>
        <w:t>2.5.4 Communications</w:t>
      </w:r>
      <w:bookmarkEnd w:id="800"/>
      <w:r w:rsidRPr="00C72A4F">
        <w:rPr>
          <w:rFonts w:asciiTheme="minorHAnsi" w:hAnsiTheme="minorHAnsi" w:cstheme="minorHAnsi"/>
          <w:rPrChange w:id="802" w:author="Jones, Matthew" w:date="2021-02-24T13:17:00Z">
            <w:rPr/>
          </w:rPrChange>
        </w:rPr>
        <w:t xml:space="preserve"> </w:t>
      </w:r>
    </w:p>
    <w:p w14:paraId="1F6C7DB5" w14:textId="333FEF44" w:rsidR="00370555" w:rsidRPr="00C72A4F" w:rsidRDefault="00370555" w:rsidP="00C817A4">
      <w:pPr>
        <w:pStyle w:val="Heading4"/>
        <w:rPr>
          <w:rFonts w:asciiTheme="minorHAnsi" w:hAnsiTheme="minorHAnsi" w:cstheme="minorHAnsi"/>
          <w:rPrChange w:id="803" w:author="Jones, Matthew" w:date="2021-02-24T13:17:00Z">
            <w:rPr/>
          </w:rPrChange>
        </w:rPr>
      </w:pPr>
      <w:r w:rsidRPr="00C72A4F">
        <w:rPr>
          <w:rFonts w:asciiTheme="minorHAnsi" w:hAnsiTheme="minorHAnsi" w:cstheme="minorHAnsi"/>
          <w:rPrChange w:id="804" w:author="Jones, Matthew" w:date="2021-02-24T13:17:00Z">
            <w:rPr/>
          </w:rPrChange>
        </w:rPr>
        <w:tab/>
      </w:r>
      <w:commentRangeStart w:id="805"/>
      <w:r w:rsidRPr="00C72A4F">
        <w:rPr>
          <w:rFonts w:asciiTheme="minorHAnsi" w:hAnsiTheme="minorHAnsi" w:cstheme="minorHAnsi"/>
          <w:rPrChange w:id="806" w:author="Jones, Matthew" w:date="2021-02-24T13:17:00Z">
            <w:rPr/>
          </w:rPrChange>
        </w:rPr>
        <w:t>Communication Platforms / streamlining information</w:t>
      </w:r>
      <w:commentRangeEnd w:id="805"/>
      <w:r w:rsidR="004A7D27" w:rsidRPr="00C72A4F">
        <w:rPr>
          <w:rStyle w:val="CommentReference"/>
          <w:rFonts w:asciiTheme="minorHAnsi" w:eastAsiaTheme="minorHAnsi" w:hAnsiTheme="minorHAnsi" w:cstheme="minorHAnsi"/>
          <w:i w:val="0"/>
          <w:iCs w:val="0"/>
          <w:color w:val="auto"/>
        </w:rPr>
        <w:commentReference w:id="805"/>
      </w:r>
    </w:p>
    <w:p w14:paraId="1FE6FAE6" w14:textId="77777777" w:rsidR="00F50306" w:rsidRPr="00111E1D" w:rsidRDefault="00F50306" w:rsidP="00957BD6">
      <w:pPr>
        <w:pStyle w:val="ListParagraph"/>
        <w:numPr>
          <w:ilvl w:val="0"/>
          <w:numId w:val="35"/>
        </w:numPr>
        <w:rPr>
          <w:rFonts w:cstheme="minorHAnsi"/>
        </w:rPr>
      </w:pPr>
      <w:r w:rsidRPr="00C72A4F">
        <w:rPr>
          <w:rFonts w:cstheme="minorHAnsi"/>
        </w:rPr>
        <w:t>HCCs employ a litany of communication platforms to disseminate information to partners and stakeholders. These are based on a tiered level system.</w:t>
      </w:r>
    </w:p>
    <w:p w14:paraId="7B341EAC" w14:textId="77777777" w:rsidR="00F50306" w:rsidRPr="00111E1D" w:rsidRDefault="00F50306" w:rsidP="00957BD6">
      <w:pPr>
        <w:pStyle w:val="ListParagraph"/>
        <w:numPr>
          <w:ilvl w:val="1"/>
          <w:numId w:val="35"/>
        </w:numPr>
        <w:spacing w:after="172"/>
        <w:rPr>
          <w:rFonts w:cstheme="minorHAnsi"/>
        </w:rPr>
      </w:pPr>
      <w:r w:rsidRPr="00111E1D">
        <w:rPr>
          <w:rFonts w:cstheme="minorHAnsi"/>
        </w:rPr>
        <w:t xml:space="preserve">Tier 1 communication mechanisms are the </w:t>
      </w:r>
      <w:r w:rsidRPr="00111E1D">
        <w:rPr>
          <w:rFonts w:cstheme="minorHAnsi"/>
          <w:b/>
        </w:rPr>
        <w:t>first</w:t>
      </w:r>
      <w:r w:rsidRPr="00111E1D">
        <w:rPr>
          <w:rFonts w:cstheme="minorHAnsi"/>
        </w:rPr>
        <w:t xml:space="preserve"> line of communication during normal and emergency operations because they are the most familiar, frequently used, systems. Tier 1 systems are not “hardened” to withstand catastrophic events, and most of them rely on commercially available communications networks, protocols, and devices. While reliable enough for day-to-day use, these systems are simply not designed to operate in extreme conditions like those that can follow a large-scale emergency event. Even when Tier 1 systems do not fail it may be necessary to switch to second or third tier systems to reduce congestion or overloading. </w:t>
      </w:r>
    </w:p>
    <w:p w14:paraId="19899383" w14:textId="77777777" w:rsidR="00F50306" w:rsidRPr="00111E1D" w:rsidRDefault="00F50306" w:rsidP="00957BD6">
      <w:pPr>
        <w:pStyle w:val="ListParagraph"/>
        <w:numPr>
          <w:ilvl w:val="2"/>
          <w:numId w:val="35"/>
        </w:numPr>
        <w:rPr>
          <w:rFonts w:cstheme="minorHAnsi"/>
        </w:rPr>
      </w:pPr>
      <w:r w:rsidRPr="00111E1D">
        <w:rPr>
          <w:rFonts w:cstheme="minorHAnsi"/>
        </w:rPr>
        <w:t xml:space="preserve">Examples include: Landline/cellular devices, email, Everbridge mass notification system(s), WebEx and/or Zoom platforms, </w:t>
      </w:r>
      <w:proofErr w:type="spellStart"/>
      <w:r w:rsidRPr="00111E1D">
        <w:rPr>
          <w:rFonts w:cstheme="minorHAnsi"/>
        </w:rPr>
        <w:t>WebEOC</w:t>
      </w:r>
      <w:proofErr w:type="spellEnd"/>
      <w:r w:rsidRPr="00111E1D">
        <w:rPr>
          <w:rFonts w:cstheme="minorHAnsi"/>
        </w:rPr>
        <w:t xml:space="preserve">, Maryland Emergency Medical Resources Alert Database (MEMRAD), Maryland Health Alert Network (MDHAN), </w:t>
      </w:r>
    </w:p>
    <w:p w14:paraId="4DECD923" w14:textId="77777777" w:rsidR="00F50306" w:rsidRPr="00111E1D" w:rsidRDefault="00F50306" w:rsidP="00957BD6">
      <w:pPr>
        <w:pStyle w:val="ListParagraph"/>
        <w:numPr>
          <w:ilvl w:val="1"/>
          <w:numId w:val="35"/>
        </w:numPr>
        <w:spacing w:after="158" w:line="255" w:lineRule="auto"/>
        <w:rPr>
          <w:rFonts w:eastAsia="Times New Roman" w:cstheme="minorHAnsi"/>
        </w:rPr>
      </w:pPr>
      <w:r w:rsidRPr="00111E1D">
        <w:rPr>
          <w:rFonts w:cstheme="minorHAnsi"/>
        </w:rPr>
        <w:t xml:space="preserve">Tier 2 communications are </w:t>
      </w:r>
      <w:r w:rsidRPr="00111E1D">
        <w:rPr>
          <w:rFonts w:eastAsia="Times New Roman" w:cstheme="minorHAnsi"/>
        </w:rPr>
        <w:t xml:space="preserve">day-to-day commercial communication systems like those in Tier 1 can fail during emergency events. Power outages, network congestion, and other issues can result in a loss of Tier 1 system connectivity. Tier 2 systems are a </w:t>
      </w:r>
      <w:r w:rsidRPr="00111E1D">
        <w:rPr>
          <w:rFonts w:eastAsia="Times New Roman" w:cstheme="minorHAnsi"/>
          <w:b/>
        </w:rPr>
        <w:t xml:space="preserve">second </w:t>
      </w:r>
      <w:r w:rsidRPr="00111E1D">
        <w:rPr>
          <w:rFonts w:eastAsia="Times New Roman" w:cstheme="minorHAnsi"/>
        </w:rPr>
        <w:t>line of communications during normal and/or emergency operations. These systems are day-to-day communication systems that have been hardened to operate when and where normal systems might fail or become unreliable.</w:t>
      </w:r>
    </w:p>
    <w:p w14:paraId="1252F7AC" w14:textId="77777777" w:rsidR="00F50306" w:rsidRPr="00111E1D" w:rsidRDefault="00F50306" w:rsidP="00957BD6">
      <w:pPr>
        <w:pStyle w:val="ListParagraph"/>
        <w:numPr>
          <w:ilvl w:val="2"/>
          <w:numId w:val="35"/>
        </w:numPr>
        <w:spacing w:after="158" w:line="255" w:lineRule="auto"/>
        <w:rPr>
          <w:rFonts w:eastAsia="Times New Roman" w:cstheme="minorHAnsi"/>
        </w:rPr>
      </w:pPr>
      <w:r w:rsidRPr="00111E1D">
        <w:rPr>
          <w:rFonts w:eastAsia="Times New Roman" w:cstheme="minorHAnsi"/>
        </w:rPr>
        <w:t xml:space="preserve">Examples include: Digital Emergency Medical Services Telephone (DEMSTEL), Land Mobile Emergency Communication Radios (700-800MHz), </w:t>
      </w:r>
    </w:p>
    <w:p w14:paraId="13F440CD" w14:textId="77777777" w:rsidR="00F50306" w:rsidRPr="00111E1D" w:rsidRDefault="00F50306" w:rsidP="00957BD6">
      <w:pPr>
        <w:pStyle w:val="ListParagraph"/>
        <w:numPr>
          <w:ilvl w:val="1"/>
          <w:numId w:val="35"/>
        </w:numPr>
        <w:spacing w:after="158" w:line="255" w:lineRule="auto"/>
        <w:rPr>
          <w:rFonts w:eastAsia="Times New Roman" w:cstheme="minorHAnsi"/>
        </w:rPr>
      </w:pPr>
      <w:r w:rsidRPr="00111E1D">
        <w:rPr>
          <w:rFonts w:eastAsia="Times New Roman" w:cstheme="minorHAnsi"/>
        </w:rPr>
        <w:t xml:space="preserve">Tier 3 </w:t>
      </w:r>
      <w:r w:rsidRPr="00111E1D">
        <w:rPr>
          <w:rFonts w:cstheme="minorHAnsi"/>
        </w:rPr>
        <w:t xml:space="preserve">communications systems are a </w:t>
      </w:r>
      <w:r w:rsidRPr="00111E1D">
        <w:rPr>
          <w:rFonts w:cstheme="minorHAnsi"/>
          <w:b/>
        </w:rPr>
        <w:t xml:space="preserve">third </w:t>
      </w:r>
      <w:r w:rsidRPr="00111E1D">
        <w:rPr>
          <w:rFonts w:cstheme="minorHAnsi"/>
        </w:rPr>
        <w:t xml:space="preserve">line of communications to use if Tier 1 and Tier 2 systems have failed. Tier 1 and Tier 2 failure is unlikely to occur, but is possible, and would probably result from widespread and prolonged power outages (as exhaustion of generator fuel supplies results in loss of backup power) and/or the loss of terrestrial communications infrastructure needed to support those systems such as towers, lines, and data centers.  </w:t>
      </w:r>
    </w:p>
    <w:p w14:paraId="1C66BE9C" w14:textId="77777777" w:rsidR="00F50306" w:rsidRPr="00111E1D" w:rsidRDefault="00F50306" w:rsidP="00957BD6">
      <w:pPr>
        <w:pStyle w:val="ListParagraph"/>
        <w:numPr>
          <w:ilvl w:val="2"/>
          <w:numId w:val="35"/>
        </w:numPr>
        <w:spacing w:after="158" w:line="255" w:lineRule="auto"/>
        <w:rPr>
          <w:rFonts w:eastAsia="Times New Roman" w:cstheme="minorHAnsi"/>
        </w:rPr>
      </w:pPr>
      <w:r w:rsidRPr="00111E1D">
        <w:rPr>
          <w:rFonts w:cstheme="minorHAnsi"/>
        </w:rPr>
        <w:t>Examples include: Satellite telephones</w:t>
      </w:r>
    </w:p>
    <w:p w14:paraId="2CAB1AC0" w14:textId="77777777" w:rsidR="00F50306" w:rsidRPr="00111E1D" w:rsidRDefault="00F50306" w:rsidP="00957BD6">
      <w:pPr>
        <w:pStyle w:val="ListParagraph"/>
        <w:numPr>
          <w:ilvl w:val="1"/>
          <w:numId w:val="35"/>
        </w:numPr>
        <w:spacing w:after="158" w:line="255" w:lineRule="auto"/>
        <w:rPr>
          <w:rFonts w:eastAsia="Times New Roman" w:cstheme="minorHAnsi"/>
        </w:rPr>
      </w:pPr>
      <w:r w:rsidRPr="00111E1D">
        <w:rPr>
          <w:rFonts w:cstheme="minorHAnsi"/>
        </w:rPr>
        <w:lastRenderedPageBreak/>
        <w:t xml:space="preserve">Tier 4 communications system are the line of communications of </w:t>
      </w:r>
      <w:r w:rsidRPr="00111E1D">
        <w:rPr>
          <w:rFonts w:cstheme="minorHAnsi"/>
          <w:b/>
        </w:rPr>
        <w:t>last resort</w:t>
      </w:r>
      <w:r w:rsidRPr="00111E1D">
        <w:rPr>
          <w:rFonts w:cstheme="minorHAnsi"/>
        </w:rPr>
        <w:t xml:space="preserve">. These systems are operated independently by dedicated and </w:t>
      </w:r>
      <w:proofErr w:type="gramStart"/>
      <w:r w:rsidRPr="00111E1D">
        <w:rPr>
          <w:rFonts w:cstheme="minorHAnsi"/>
        </w:rPr>
        <w:t>highly-skilled</w:t>
      </w:r>
      <w:proofErr w:type="gramEnd"/>
      <w:r w:rsidRPr="00111E1D">
        <w:rPr>
          <w:rFonts w:cstheme="minorHAnsi"/>
        </w:rPr>
        <w:t xml:space="preserve"> amateurs, hobbyists, and radio enthusiasts who are able to provide communications capabilities with limited power over long distances.  </w:t>
      </w:r>
    </w:p>
    <w:p w14:paraId="3B2DF471" w14:textId="77777777" w:rsidR="00F50306" w:rsidRPr="00111E1D" w:rsidRDefault="00F50306" w:rsidP="00957BD6">
      <w:pPr>
        <w:pStyle w:val="ListParagraph"/>
        <w:numPr>
          <w:ilvl w:val="2"/>
          <w:numId w:val="35"/>
        </w:numPr>
        <w:spacing w:after="158" w:line="255" w:lineRule="auto"/>
        <w:rPr>
          <w:rFonts w:eastAsia="Times New Roman" w:cstheme="minorHAnsi"/>
        </w:rPr>
      </w:pPr>
      <w:r w:rsidRPr="00111E1D">
        <w:rPr>
          <w:rFonts w:cstheme="minorHAnsi"/>
        </w:rPr>
        <w:t>Amateur radio (ARES/RACES)</w:t>
      </w:r>
    </w:p>
    <w:p w14:paraId="36CADFF1" w14:textId="77777777" w:rsidR="00F50306" w:rsidRPr="00111E1D" w:rsidRDefault="00F50306" w:rsidP="00F50306">
      <w:pPr>
        <w:rPr>
          <w:rFonts w:cstheme="minorHAnsi"/>
        </w:rPr>
      </w:pPr>
    </w:p>
    <w:p w14:paraId="201F4440" w14:textId="1FFDEB08" w:rsidR="00370555" w:rsidRPr="00C72A4F" w:rsidRDefault="00370555" w:rsidP="00C817A4">
      <w:pPr>
        <w:pStyle w:val="Heading4"/>
        <w:rPr>
          <w:rFonts w:asciiTheme="minorHAnsi" w:hAnsiTheme="minorHAnsi" w:cstheme="minorHAnsi"/>
          <w:rPrChange w:id="807" w:author="Jones, Matthew" w:date="2021-02-24T13:17:00Z">
            <w:rPr/>
          </w:rPrChange>
        </w:rPr>
      </w:pPr>
      <w:r w:rsidRPr="00C72A4F">
        <w:rPr>
          <w:rFonts w:asciiTheme="minorHAnsi" w:hAnsiTheme="minorHAnsi" w:cstheme="minorHAnsi"/>
          <w:rPrChange w:id="808" w:author="Jones, Matthew" w:date="2021-02-24T13:17:00Z">
            <w:rPr/>
          </w:rPrChange>
        </w:rPr>
        <w:tab/>
        <w:t>Public health education and information</w:t>
      </w:r>
    </w:p>
    <w:p w14:paraId="34BA9D22" w14:textId="77777777" w:rsidR="00F50306" w:rsidRPr="00111E1D" w:rsidRDefault="00F50306" w:rsidP="00957BD6">
      <w:pPr>
        <w:pStyle w:val="ListParagraph"/>
        <w:numPr>
          <w:ilvl w:val="0"/>
          <w:numId w:val="35"/>
        </w:numPr>
        <w:spacing w:after="158" w:line="255" w:lineRule="auto"/>
        <w:rPr>
          <w:rFonts w:eastAsia="Times New Roman" w:cstheme="minorHAnsi"/>
        </w:rPr>
      </w:pPr>
      <w:r w:rsidRPr="00C72A4F">
        <w:rPr>
          <w:rFonts w:eastAsia="Times New Roman" w:cstheme="minorHAnsi"/>
        </w:rPr>
        <w:t>Coalitions should work with their ESF-8 partners to ens</w:t>
      </w:r>
      <w:r w:rsidRPr="00B14F8E">
        <w:rPr>
          <w:rFonts w:eastAsia="Times New Roman" w:cstheme="minorHAnsi"/>
        </w:rPr>
        <w:t>ure they have the most up-to-date information to pass on to their stakeholders. These partnerships will ensure hospitals and other agencies within the coalition have appropriat</w:t>
      </w:r>
      <w:r w:rsidRPr="00111E1D">
        <w:rPr>
          <w:rFonts w:eastAsia="Times New Roman" w:cstheme="minorHAnsi"/>
        </w:rPr>
        <w:t>e information to disseminate to their patients and the public.</w:t>
      </w:r>
    </w:p>
    <w:tbl>
      <w:tblPr>
        <w:tblStyle w:val="TableGrid"/>
        <w:tblW w:w="0" w:type="auto"/>
        <w:tblLook w:val="04A0" w:firstRow="1" w:lastRow="0" w:firstColumn="1" w:lastColumn="0" w:noHBand="0" w:noVBand="1"/>
        <w:tblPrChange w:id="809" w:author="Jones, Matthew" w:date="2021-02-24T13:35:00Z">
          <w:tblPr>
            <w:tblStyle w:val="TableGrid"/>
            <w:tblW w:w="0" w:type="auto"/>
            <w:tblLook w:val="04A0" w:firstRow="1" w:lastRow="0" w:firstColumn="1" w:lastColumn="0" w:noHBand="0" w:noVBand="1"/>
          </w:tblPr>
        </w:tblPrChange>
      </w:tblPr>
      <w:tblGrid>
        <w:gridCol w:w="1436"/>
        <w:gridCol w:w="1138"/>
        <w:gridCol w:w="1514"/>
        <w:gridCol w:w="4267"/>
        <w:gridCol w:w="995"/>
        <w:tblGridChange w:id="810">
          <w:tblGrid>
            <w:gridCol w:w="1474"/>
            <w:gridCol w:w="1166"/>
            <w:gridCol w:w="1299"/>
            <w:gridCol w:w="4392"/>
            <w:gridCol w:w="1019"/>
          </w:tblGrid>
        </w:tblGridChange>
      </w:tblGrid>
      <w:tr w:rsidR="00F50306" w:rsidRPr="00111E1D" w14:paraId="3DA86662" w14:textId="77777777" w:rsidTr="00111E1D">
        <w:tc>
          <w:tcPr>
            <w:tcW w:w="1474" w:type="dxa"/>
            <w:tcPrChange w:id="811" w:author="Jones, Matthew" w:date="2021-02-24T13:35:00Z">
              <w:tcPr>
                <w:tcW w:w="1440" w:type="dxa"/>
              </w:tcPr>
            </w:tcPrChange>
          </w:tcPr>
          <w:p w14:paraId="762AEBC1" w14:textId="77777777" w:rsidR="00F50306" w:rsidRPr="00111E1D" w:rsidRDefault="00F50306" w:rsidP="00B74146">
            <w:pPr>
              <w:spacing w:after="158" w:line="255" w:lineRule="auto"/>
              <w:jc w:val="center"/>
              <w:rPr>
                <w:rFonts w:eastAsia="Times New Roman" w:cstheme="minorHAnsi"/>
                <w:b/>
                <w:bCs/>
              </w:rPr>
            </w:pPr>
            <w:r w:rsidRPr="00111E1D">
              <w:rPr>
                <w:rFonts w:eastAsia="Times New Roman" w:cstheme="minorHAnsi"/>
                <w:b/>
                <w:bCs/>
              </w:rPr>
              <w:t>County Health Department</w:t>
            </w:r>
          </w:p>
        </w:tc>
        <w:tc>
          <w:tcPr>
            <w:tcW w:w="1166" w:type="dxa"/>
            <w:tcPrChange w:id="812" w:author="Jones, Matthew" w:date="2021-02-24T13:35:00Z">
              <w:tcPr>
                <w:tcW w:w="1141" w:type="dxa"/>
              </w:tcPr>
            </w:tcPrChange>
          </w:tcPr>
          <w:p w14:paraId="67A3331D" w14:textId="77777777" w:rsidR="00F50306" w:rsidRPr="00111E1D" w:rsidRDefault="00F50306" w:rsidP="00B74146">
            <w:pPr>
              <w:spacing w:after="158" w:line="255" w:lineRule="auto"/>
              <w:jc w:val="center"/>
              <w:rPr>
                <w:rFonts w:eastAsia="Times New Roman" w:cstheme="minorHAnsi"/>
                <w:b/>
                <w:bCs/>
              </w:rPr>
            </w:pPr>
            <w:r w:rsidRPr="00111E1D">
              <w:rPr>
                <w:rFonts w:eastAsia="Times New Roman" w:cstheme="minorHAnsi"/>
                <w:b/>
                <w:bCs/>
              </w:rPr>
              <w:t>Point of Contact</w:t>
            </w:r>
          </w:p>
        </w:tc>
        <w:tc>
          <w:tcPr>
            <w:tcW w:w="1299" w:type="dxa"/>
            <w:tcPrChange w:id="813" w:author="Jones, Matthew" w:date="2021-02-24T13:35:00Z">
              <w:tcPr>
                <w:tcW w:w="1491" w:type="dxa"/>
              </w:tcPr>
            </w:tcPrChange>
          </w:tcPr>
          <w:p w14:paraId="7AECBDDE" w14:textId="77777777" w:rsidR="00F50306" w:rsidRPr="00111E1D" w:rsidRDefault="00F50306" w:rsidP="00B74146">
            <w:pPr>
              <w:spacing w:after="158" w:line="255" w:lineRule="auto"/>
              <w:jc w:val="center"/>
              <w:rPr>
                <w:rFonts w:eastAsia="Times New Roman" w:cstheme="minorHAnsi"/>
                <w:b/>
                <w:bCs/>
              </w:rPr>
            </w:pPr>
            <w:r w:rsidRPr="00111E1D">
              <w:rPr>
                <w:rFonts w:eastAsia="Times New Roman" w:cstheme="minorHAnsi"/>
                <w:b/>
                <w:bCs/>
              </w:rPr>
              <w:t>Physical Address</w:t>
            </w:r>
          </w:p>
        </w:tc>
        <w:tc>
          <w:tcPr>
            <w:tcW w:w="4392" w:type="dxa"/>
            <w:tcPrChange w:id="814" w:author="Jones, Matthew" w:date="2021-02-24T13:35:00Z">
              <w:tcPr>
                <w:tcW w:w="4280" w:type="dxa"/>
              </w:tcPr>
            </w:tcPrChange>
          </w:tcPr>
          <w:p w14:paraId="673CE1C9" w14:textId="77777777" w:rsidR="00F50306" w:rsidRPr="00111E1D" w:rsidRDefault="00F50306" w:rsidP="00B74146">
            <w:pPr>
              <w:spacing w:after="158" w:line="255" w:lineRule="auto"/>
              <w:jc w:val="center"/>
              <w:rPr>
                <w:rFonts w:eastAsia="Times New Roman" w:cstheme="minorHAnsi"/>
                <w:b/>
                <w:bCs/>
              </w:rPr>
            </w:pPr>
            <w:r w:rsidRPr="00111E1D">
              <w:rPr>
                <w:rFonts w:eastAsia="Times New Roman" w:cstheme="minorHAnsi"/>
                <w:b/>
                <w:bCs/>
              </w:rPr>
              <w:t>Email Address</w:t>
            </w:r>
          </w:p>
        </w:tc>
        <w:tc>
          <w:tcPr>
            <w:tcW w:w="1019" w:type="dxa"/>
            <w:tcPrChange w:id="815" w:author="Jones, Matthew" w:date="2021-02-24T13:35:00Z">
              <w:tcPr>
                <w:tcW w:w="998" w:type="dxa"/>
              </w:tcPr>
            </w:tcPrChange>
          </w:tcPr>
          <w:p w14:paraId="25AECAD7" w14:textId="77777777" w:rsidR="00F50306" w:rsidRPr="00111E1D" w:rsidRDefault="00F50306" w:rsidP="00B74146">
            <w:pPr>
              <w:spacing w:after="158" w:line="255" w:lineRule="auto"/>
              <w:jc w:val="center"/>
              <w:rPr>
                <w:rFonts w:eastAsia="Times New Roman" w:cstheme="minorHAnsi"/>
                <w:b/>
                <w:bCs/>
              </w:rPr>
            </w:pPr>
            <w:r w:rsidRPr="00111E1D">
              <w:rPr>
                <w:rFonts w:eastAsia="Times New Roman" w:cstheme="minorHAnsi"/>
                <w:b/>
                <w:bCs/>
              </w:rPr>
              <w:t>Phone Number</w:t>
            </w:r>
          </w:p>
        </w:tc>
      </w:tr>
      <w:tr w:rsidR="00B14F8E" w:rsidRPr="00111E1D" w14:paraId="069E6832" w14:textId="77777777" w:rsidTr="00111E1D">
        <w:tc>
          <w:tcPr>
            <w:tcW w:w="1474" w:type="dxa"/>
            <w:tcPrChange w:id="816" w:author="Jones, Matthew" w:date="2021-02-24T13:35:00Z">
              <w:tcPr>
                <w:tcW w:w="1440" w:type="dxa"/>
              </w:tcPr>
            </w:tcPrChange>
          </w:tcPr>
          <w:p w14:paraId="006C9400" w14:textId="2DE74EDE" w:rsidR="00B14F8E" w:rsidRPr="00B14F8E" w:rsidRDefault="00B14F8E" w:rsidP="00B14F8E">
            <w:pPr>
              <w:spacing w:after="158" w:line="255" w:lineRule="auto"/>
              <w:rPr>
                <w:rFonts w:eastAsia="Times New Roman" w:cstheme="minorHAnsi"/>
              </w:rPr>
            </w:pPr>
            <w:ins w:id="817" w:author="Jones, Matthew" w:date="2021-02-24T13:31:00Z">
              <w:r w:rsidRPr="006C7541">
                <w:t>Calvert County Health Department</w:t>
              </w:r>
            </w:ins>
          </w:p>
        </w:tc>
        <w:tc>
          <w:tcPr>
            <w:tcW w:w="1166" w:type="dxa"/>
            <w:tcPrChange w:id="818" w:author="Jones, Matthew" w:date="2021-02-24T13:35:00Z">
              <w:tcPr>
                <w:tcW w:w="1141" w:type="dxa"/>
              </w:tcPr>
            </w:tcPrChange>
          </w:tcPr>
          <w:p w14:paraId="607661AC" w14:textId="514236B7" w:rsidR="00B14F8E" w:rsidRPr="00B14F8E" w:rsidRDefault="00B14F8E" w:rsidP="00B14F8E">
            <w:pPr>
              <w:spacing w:after="158" w:line="255" w:lineRule="auto"/>
              <w:rPr>
                <w:rFonts w:eastAsia="Times New Roman" w:cstheme="minorHAnsi"/>
              </w:rPr>
            </w:pPr>
            <w:ins w:id="819" w:author="Jones, Matthew" w:date="2021-02-24T13:31:00Z">
              <w:r w:rsidRPr="006C7541">
                <w:t>Sarah Goddard</w:t>
              </w:r>
            </w:ins>
          </w:p>
        </w:tc>
        <w:tc>
          <w:tcPr>
            <w:tcW w:w="1299" w:type="dxa"/>
            <w:tcPrChange w:id="820" w:author="Jones, Matthew" w:date="2021-02-24T13:35:00Z">
              <w:tcPr>
                <w:tcW w:w="1491" w:type="dxa"/>
              </w:tcPr>
            </w:tcPrChange>
          </w:tcPr>
          <w:p w14:paraId="388DDAA1" w14:textId="6D65FF09" w:rsidR="00B14F8E" w:rsidRPr="00B14F8E" w:rsidRDefault="00B14F8E" w:rsidP="00B14F8E">
            <w:pPr>
              <w:spacing w:after="158" w:line="255" w:lineRule="auto"/>
              <w:rPr>
                <w:rFonts w:eastAsia="Times New Roman" w:cstheme="minorHAnsi"/>
              </w:rPr>
            </w:pPr>
            <w:ins w:id="821" w:author="Jones, Matthew" w:date="2021-02-24T13:31:00Z">
              <w:r w:rsidRPr="006C7541">
                <w:t>975 Solomons Island Road North Prince Frederick, MD 20678</w:t>
              </w:r>
            </w:ins>
          </w:p>
        </w:tc>
        <w:tc>
          <w:tcPr>
            <w:tcW w:w="4392" w:type="dxa"/>
            <w:tcPrChange w:id="822" w:author="Jones, Matthew" w:date="2021-02-24T13:35:00Z">
              <w:tcPr>
                <w:tcW w:w="4280" w:type="dxa"/>
              </w:tcPr>
            </w:tcPrChange>
          </w:tcPr>
          <w:p w14:paraId="35091AF2" w14:textId="7CF5E371" w:rsidR="00B14F8E" w:rsidRPr="00B14F8E" w:rsidRDefault="00B14F8E" w:rsidP="00B14F8E">
            <w:pPr>
              <w:spacing w:after="158" w:line="255" w:lineRule="auto"/>
              <w:rPr>
                <w:rFonts w:eastAsia="Times New Roman" w:cstheme="minorHAnsi"/>
              </w:rPr>
            </w:pPr>
            <w:ins w:id="823" w:author="Jones, Matthew" w:date="2021-02-24T13:31:00Z">
              <w:r w:rsidRPr="006C7541">
                <w:t>sarah.goddard@maryland.gov</w:t>
              </w:r>
            </w:ins>
          </w:p>
        </w:tc>
        <w:tc>
          <w:tcPr>
            <w:tcW w:w="1019" w:type="dxa"/>
            <w:tcPrChange w:id="824" w:author="Jones, Matthew" w:date="2021-02-24T13:35:00Z">
              <w:tcPr>
                <w:tcW w:w="998" w:type="dxa"/>
              </w:tcPr>
            </w:tcPrChange>
          </w:tcPr>
          <w:p w14:paraId="395B8231" w14:textId="2C3650EE" w:rsidR="00B14F8E" w:rsidRPr="00B14F8E" w:rsidRDefault="00B14F8E" w:rsidP="00B14F8E">
            <w:pPr>
              <w:spacing w:after="158" w:line="255" w:lineRule="auto"/>
              <w:rPr>
                <w:rFonts w:eastAsia="Times New Roman" w:cstheme="minorHAnsi"/>
              </w:rPr>
            </w:pPr>
          </w:p>
        </w:tc>
      </w:tr>
      <w:tr w:rsidR="00B14F8E" w:rsidRPr="00111E1D" w14:paraId="073A4429" w14:textId="77777777" w:rsidTr="00111E1D">
        <w:tc>
          <w:tcPr>
            <w:tcW w:w="1474" w:type="dxa"/>
            <w:tcPrChange w:id="825" w:author="Jones, Matthew" w:date="2021-02-24T13:35:00Z">
              <w:tcPr>
                <w:tcW w:w="1440" w:type="dxa"/>
              </w:tcPr>
            </w:tcPrChange>
          </w:tcPr>
          <w:p w14:paraId="06100A34" w14:textId="4C841082" w:rsidR="00B14F8E" w:rsidRPr="00B14F8E" w:rsidRDefault="00B14F8E" w:rsidP="00B14F8E">
            <w:pPr>
              <w:spacing w:after="158" w:line="255" w:lineRule="auto"/>
              <w:rPr>
                <w:rFonts w:eastAsia="Times New Roman" w:cstheme="minorHAnsi"/>
              </w:rPr>
            </w:pPr>
            <w:ins w:id="826" w:author="Jones, Matthew" w:date="2021-02-24T13:34:00Z">
              <w:r w:rsidRPr="00B517D5">
                <w:t xml:space="preserve">Prince George's County Health Department </w:t>
              </w:r>
            </w:ins>
          </w:p>
        </w:tc>
        <w:tc>
          <w:tcPr>
            <w:tcW w:w="1166" w:type="dxa"/>
            <w:tcPrChange w:id="827" w:author="Jones, Matthew" w:date="2021-02-24T13:35:00Z">
              <w:tcPr>
                <w:tcW w:w="1141" w:type="dxa"/>
              </w:tcPr>
            </w:tcPrChange>
          </w:tcPr>
          <w:p w14:paraId="30641DAC" w14:textId="017A38C7" w:rsidR="00B14F8E" w:rsidRPr="00B14F8E" w:rsidRDefault="00B14F8E" w:rsidP="00B14F8E">
            <w:pPr>
              <w:spacing w:after="158" w:line="255" w:lineRule="auto"/>
              <w:rPr>
                <w:rFonts w:eastAsia="Times New Roman" w:cstheme="minorHAnsi"/>
              </w:rPr>
            </w:pPr>
            <w:ins w:id="828" w:author="Jones, Matthew" w:date="2021-02-24T13:34:00Z">
              <w:r w:rsidRPr="00B517D5">
                <w:t>Richard Goddard</w:t>
              </w:r>
            </w:ins>
          </w:p>
        </w:tc>
        <w:tc>
          <w:tcPr>
            <w:tcW w:w="1299" w:type="dxa"/>
            <w:tcPrChange w:id="829" w:author="Jones, Matthew" w:date="2021-02-24T13:35:00Z">
              <w:tcPr>
                <w:tcW w:w="1491" w:type="dxa"/>
              </w:tcPr>
            </w:tcPrChange>
          </w:tcPr>
          <w:p w14:paraId="0BD30C7B" w14:textId="48E0CCD6" w:rsidR="00B14F8E" w:rsidRPr="00B14F8E" w:rsidRDefault="00B14F8E" w:rsidP="00B14F8E">
            <w:pPr>
              <w:spacing w:after="158" w:line="255" w:lineRule="auto"/>
              <w:rPr>
                <w:rFonts w:eastAsia="Times New Roman" w:cstheme="minorHAnsi"/>
              </w:rPr>
            </w:pPr>
            <w:ins w:id="830" w:author="Jones, Matthew" w:date="2021-02-24T13:34:00Z">
              <w:r w:rsidRPr="00B517D5">
                <w:t>1701 McCormick Drive          Largo, MD 20774</w:t>
              </w:r>
            </w:ins>
          </w:p>
        </w:tc>
        <w:tc>
          <w:tcPr>
            <w:tcW w:w="4392" w:type="dxa"/>
            <w:tcPrChange w:id="831" w:author="Jones, Matthew" w:date="2021-02-24T13:35:00Z">
              <w:tcPr>
                <w:tcW w:w="4280" w:type="dxa"/>
              </w:tcPr>
            </w:tcPrChange>
          </w:tcPr>
          <w:p w14:paraId="3A92789E" w14:textId="731EFD77" w:rsidR="00B14F8E" w:rsidRPr="00B14F8E" w:rsidRDefault="00B14F8E" w:rsidP="00B14F8E">
            <w:pPr>
              <w:spacing w:after="158" w:line="255" w:lineRule="auto"/>
              <w:rPr>
                <w:rFonts w:eastAsia="Times New Roman" w:cstheme="minorHAnsi"/>
              </w:rPr>
            </w:pPr>
            <w:ins w:id="832" w:author="Jones, Matthew" w:date="2021-02-24T13:34:00Z">
              <w:r w:rsidRPr="00B517D5">
                <w:t>rpgoddard@co.pg.md.us</w:t>
              </w:r>
            </w:ins>
          </w:p>
        </w:tc>
        <w:tc>
          <w:tcPr>
            <w:tcW w:w="1019" w:type="dxa"/>
            <w:tcPrChange w:id="833" w:author="Jones, Matthew" w:date="2021-02-24T13:35:00Z">
              <w:tcPr>
                <w:tcW w:w="998" w:type="dxa"/>
              </w:tcPr>
            </w:tcPrChange>
          </w:tcPr>
          <w:p w14:paraId="202A0624" w14:textId="06EEADBA" w:rsidR="00B14F8E" w:rsidRPr="00B14F8E" w:rsidRDefault="00B14F8E" w:rsidP="00B14F8E">
            <w:pPr>
              <w:spacing w:after="158" w:line="255" w:lineRule="auto"/>
              <w:rPr>
                <w:rFonts w:eastAsia="Times New Roman" w:cstheme="minorHAnsi"/>
              </w:rPr>
            </w:pPr>
            <w:ins w:id="834" w:author="Jones, Matthew" w:date="2021-02-24T13:34:00Z">
              <w:r w:rsidRPr="00B517D5">
                <w:t>301-883-7699</w:t>
              </w:r>
            </w:ins>
          </w:p>
        </w:tc>
      </w:tr>
      <w:tr w:rsidR="00B14F8E" w:rsidRPr="00111E1D" w14:paraId="2705472C" w14:textId="77777777" w:rsidTr="00111E1D">
        <w:tc>
          <w:tcPr>
            <w:tcW w:w="1474" w:type="dxa"/>
            <w:tcPrChange w:id="835" w:author="Jones, Matthew" w:date="2021-02-24T13:35:00Z">
              <w:tcPr>
                <w:tcW w:w="1440" w:type="dxa"/>
              </w:tcPr>
            </w:tcPrChange>
          </w:tcPr>
          <w:p w14:paraId="61558B65" w14:textId="1C675104" w:rsidR="00B14F8E" w:rsidRPr="00B14F8E" w:rsidRDefault="00B14F8E" w:rsidP="00B14F8E">
            <w:pPr>
              <w:spacing w:after="158" w:line="255" w:lineRule="auto"/>
              <w:rPr>
                <w:rFonts w:eastAsia="Times New Roman" w:cstheme="minorHAnsi"/>
              </w:rPr>
            </w:pPr>
            <w:ins w:id="836" w:author="Jones, Matthew" w:date="2021-02-24T13:31:00Z">
              <w:r w:rsidRPr="006C7541">
                <w:t>Charles County Public Health</w:t>
              </w:r>
            </w:ins>
          </w:p>
        </w:tc>
        <w:tc>
          <w:tcPr>
            <w:tcW w:w="1166" w:type="dxa"/>
            <w:tcPrChange w:id="837" w:author="Jones, Matthew" w:date="2021-02-24T13:35:00Z">
              <w:tcPr>
                <w:tcW w:w="1141" w:type="dxa"/>
              </w:tcPr>
            </w:tcPrChange>
          </w:tcPr>
          <w:p w14:paraId="29D18BDE" w14:textId="429BD1C2" w:rsidR="00B14F8E" w:rsidRPr="00B14F8E" w:rsidRDefault="00B14F8E" w:rsidP="00B14F8E">
            <w:pPr>
              <w:spacing w:after="158" w:line="255" w:lineRule="auto"/>
              <w:rPr>
                <w:rFonts w:eastAsia="Times New Roman" w:cstheme="minorHAnsi"/>
              </w:rPr>
            </w:pPr>
            <w:ins w:id="838" w:author="Jones, Matthew" w:date="2021-02-24T13:31:00Z">
              <w:r w:rsidRPr="006C7541">
                <w:t>Ranston Harvey</w:t>
              </w:r>
            </w:ins>
          </w:p>
        </w:tc>
        <w:tc>
          <w:tcPr>
            <w:tcW w:w="1299" w:type="dxa"/>
            <w:tcPrChange w:id="839" w:author="Jones, Matthew" w:date="2021-02-24T13:35:00Z">
              <w:tcPr>
                <w:tcW w:w="1491" w:type="dxa"/>
              </w:tcPr>
            </w:tcPrChange>
          </w:tcPr>
          <w:p w14:paraId="66EF85E2" w14:textId="6ECAC801" w:rsidR="00B14F8E" w:rsidRPr="00B14F8E" w:rsidRDefault="00B14F8E" w:rsidP="00B14F8E">
            <w:pPr>
              <w:spacing w:after="158" w:line="255" w:lineRule="auto"/>
              <w:rPr>
                <w:rFonts w:eastAsia="Times New Roman" w:cstheme="minorHAnsi"/>
              </w:rPr>
            </w:pPr>
            <w:ins w:id="840" w:author="Jones, Matthew" w:date="2021-02-24T13:31:00Z">
              <w:r w:rsidRPr="006C7541">
                <w:t>4545 Crain Highway                     PO Box 1050                             White Plains, MD 20695</w:t>
              </w:r>
            </w:ins>
          </w:p>
        </w:tc>
        <w:tc>
          <w:tcPr>
            <w:tcW w:w="4392" w:type="dxa"/>
            <w:tcPrChange w:id="841" w:author="Jones, Matthew" w:date="2021-02-24T13:35:00Z">
              <w:tcPr>
                <w:tcW w:w="4280" w:type="dxa"/>
              </w:tcPr>
            </w:tcPrChange>
          </w:tcPr>
          <w:p w14:paraId="0DF01ED3" w14:textId="7467C7F8" w:rsidR="00B14F8E" w:rsidRPr="00B14F8E" w:rsidRDefault="00B14F8E" w:rsidP="00B14F8E">
            <w:pPr>
              <w:spacing w:after="158" w:line="255" w:lineRule="auto"/>
              <w:rPr>
                <w:rFonts w:eastAsia="Times New Roman" w:cstheme="minorHAnsi"/>
              </w:rPr>
            </w:pPr>
            <w:ins w:id="842" w:author="Jones, Matthew" w:date="2021-02-24T13:31:00Z">
              <w:r w:rsidRPr="006C7541">
                <w:t>ranston.harvey@maryland.gov</w:t>
              </w:r>
            </w:ins>
          </w:p>
        </w:tc>
        <w:tc>
          <w:tcPr>
            <w:tcW w:w="1019" w:type="dxa"/>
            <w:tcPrChange w:id="843" w:author="Jones, Matthew" w:date="2021-02-24T13:35:00Z">
              <w:tcPr>
                <w:tcW w:w="998" w:type="dxa"/>
              </w:tcPr>
            </w:tcPrChange>
          </w:tcPr>
          <w:p w14:paraId="4FDB3175" w14:textId="3C67855C" w:rsidR="00B14F8E" w:rsidRPr="00B14F8E" w:rsidRDefault="00B14F8E" w:rsidP="00B14F8E">
            <w:pPr>
              <w:spacing w:after="158" w:line="255" w:lineRule="auto"/>
              <w:rPr>
                <w:rFonts w:eastAsia="Times New Roman" w:cstheme="minorHAnsi"/>
              </w:rPr>
            </w:pPr>
          </w:p>
        </w:tc>
      </w:tr>
      <w:tr w:rsidR="00111E1D" w:rsidRPr="00111E1D" w14:paraId="4E4AD8F5" w14:textId="77777777" w:rsidTr="00111E1D">
        <w:tc>
          <w:tcPr>
            <w:tcW w:w="1474" w:type="dxa"/>
            <w:tcPrChange w:id="844" w:author="Jones, Matthew" w:date="2021-02-24T13:35:00Z">
              <w:tcPr>
                <w:tcW w:w="1440" w:type="dxa"/>
              </w:tcPr>
            </w:tcPrChange>
          </w:tcPr>
          <w:p w14:paraId="10882B85" w14:textId="5331C08B" w:rsidR="00111E1D" w:rsidRPr="00B14F8E" w:rsidRDefault="00111E1D" w:rsidP="00111E1D">
            <w:pPr>
              <w:spacing w:after="158" w:line="255" w:lineRule="auto"/>
              <w:rPr>
                <w:rFonts w:eastAsia="Times New Roman" w:cstheme="minorHAnsi"/>
              </w:rPr>
            </w:pPr>
            <w:ins w:id="845" w:author="Jones, Matthew" w:date="2021-02-24T13:35:00Z">
              <w:r w:rsidRPr="00D92D8E">
                <w:t>St. Mary's County Health Department</w:t>
              </w:r>
            </w:ins>
          </w:p>
        </w:tc>
        <w:tc>
          <w:tcPr>
            <w:tcW w:w="1166" w:type="dxa"/>
            <w:tcPrChange w:id="846" w:author="Jones, Matthew" w:date="2021-02-24T13:35:00Z">
              <w:tcPr>
                <w:tcW w:w="1141" w:type="dxa"/>
              </w:tcPr>
            </w:tcPrChange>
          </w:tcPr>
          <w:p w14:paraId="52FA3A33" w14:textId="36B486D6" w:rsidR="00111E1D" w:rsidRPr="00B14F8E" w:rsidRDefault="00111E1D" w:rsidP="00111E1D">
            <w:pPr>
              <w:spacing w:after="158" w:line="255" w:lineRule="auto"/>
              <w:rPr>
                <w:rFonts w:eastAsia="Times New Roman" w:cstheme="minorHAnsi"/>
              </w:rPr>
            </w:pPr>
            <w:ins w:id="847" w:author="Jones, Matthew" w:date="2021-02-24T13:35:00Z">
              <w:r w:rsidRPr="00D92D8E">
                <w:t>Katherine Wells</w:t>
              </w:r>
            </w:ins>
          </w:p>
        </w:tc>
        <w:tc>
          <w:tcPr>
            <w:tcW w:w="1299" w:type="dxa"/>
            <w:tcPrChange w:id="848" w:author="Jones, Matthew" w:date="2021-02-24T13:35:00Z">
              <w:tcPr>
                <w:tcW w:w="1491" w:type="dxa"/>
              </w:tcPr>
            </w:tcPrChange>
          </w:tcPr>
          <w:p w14:paraId="649788CC" w14:textId="46A5A0A0" w:rsidR="00111E1D" w:rsidRPr="00B14F8E" w:rsidRDefault="00111E1D" w:rsidP="00111E1D">
            <w:pPr>
              <w:spacing w:after="158" w:line="255" w:lineRule="auto"/>
              <w:rPr>
                <w:rFonts w:eastAsia="Times New Roman" w:cstheme="minorHAnsi"/>
              </w:rPr>
            </w:pPr>
            <w:ins w:id="849" w:author="Jones, Matthew" w:date="2021-02-24T13:35:00Z">
              <w:r w:rsidRPr="00D92D8E">
                <w:t>21580 Peabody Street                PO Box 316               Leonardtown, MD 20659</w:t>
              </w:r>
            </w:ins>
          </w:p>
        </w:tc>
        <w:tc>
          <w:tcPr>
            <w:tcW w:w="4392" w:type="dxa"/>
            <w:tcPrChange w:id="850" w:author="Jones, Matthew" w:date="2021-02-24T13:35:00Z">
              <w:tcPr>
                <w:tcW w:w="4280" w:type="dxa"/>
              </w:tcPr>
            </w:tcPrChange>
          </w:tcPr>
          <w:p w14:paraId="2467E4E2" w14:textId="5B0FEEA5" w:rsidR="00111E1D" w:rsidRPr="00B14F8E" w:rsidRDefault="00111E1D" w:rsidP="00111E1D">
            <w:pPr>
              <w:spacing w:after="158" w:line="255" w:lineRule="auto"/>
              <w:rPr>
                <w:rFonts w:eastAsia="Times New Roman" w:cstheme="minorHAnsi"/>
              </w:rPr>
            </w:pPr>
            <w:ins w:id="851" w:author="Jones, Matthew" w:date="2021-02-24T13:35:00Z">
              <w:r w:rsidRPr="00D92D8E">
                <w:t>katherine.wells@maryland.gov</w:t>
              </w:r>
            </w:ins>
          </w:p>
        </w:tc>
        <w:tc>
          <w:tcPr>
            <w:tcW w:w="1019" w:type="dxa"/>
            <w:tcPrChange w:id="852" w:author="Jones, Matthew" w:date="2021-02-24T13:35:00Z">
              <w:tcPr>
                <w:tcW w:w="998" w:type="dxa"/>
              </w:tcPr>
            </w:tcPrChange>
          </w:tcPr>
          <w:p w14:paraId="40C485B9" w14:textId="0D430596" w:rsidR="00111E1D" w:rsidRPr="00B14F8E" w:rsidRDefault="00111E1D" w:rsidP="00111E1D">
            <w:pPr>
              <w:spacing w:after="158" w:line="255" w:lineRule="auto"/>
              <w:rPr>
                <w:rFonts w:eastAsia="Times New Roman" w:cstheme="minorHAnsi"/>
              </w:rPr>
            </w:pPr>
            <w:ins w:id="853" w:author="Jones, Matthew" w:date="2021-02-24T13:35:00Z">
              <w:r w:rsidRPr="00D92D8E">
                <w:t>301-475-6701</w:t>
              </w:r>
            </w:ins>
          </w:p>
        </w:tc>
      </w:tr>
      <w:tr w:rsidR="00B14F8E" w:rsidRPr="00111E1D" w14:paraId="0CACD682" w14:textId="77777777" w:rsidTr="00111E1D">
        <w:tc>
          <w:tcPr>
            <w:tcW w:w="1474" w:type="dxa"/>
            <w:tcPrChange w:id="854" w:author="Jones, Matthew" w:date="2021-02-24T13:35:00Z">
              <w:tcPr>
                <w:tcW w:w="1440" w:type="dxa"/>
              </w:tcPr>
            </w:tcPrChange>
          </w:tcPr>
          <w:p w14:paraId="2872052C" w14:textId="3B7CD50C" w:rsidR="00B14F8E" w:rsidRPr="00B14F8E" w:rsidRDefault="00B14F8E" w:rsidP="00B14F8E">
            <w:pPr>
              <w:spacing w:after="158" w:line="255" w:lineRule="auto"/>
              <w:rPr>
                <w:rFonts w:eastAsia="Times New Roman" w:cstheme="minorHAnsi"/>
              </w:rPr>
            </w:pPr>
            <w:ins w:id="855" w:author="Jones, Matthew" w:date="2021-02-24T13:31:00Z">
              <w:r w:rsidRPr="006C7541">
                <w:lastRenderedPageBreak/>
                <w:t>Montgomery County DHHS, PHEP Program</w:t>
              </w:r>
            </w:ins>
          </w:p>
        </w:tc>
        <w:tc>
          <w:tcPr>
            <w:tcW w:w="1166" w:type="dxa"/>
            <w:tcPrChange w:id="856" w:author="Jones, Matthew" w:date="2021-02-24T13:35:00Z">
              <w:tcPr>
                <w:tcW w:w="1141" w:type="dxa"/>
              </w:tcPr>
            </w:tcPrChange>
          </w:tcPr>
          <w:p w14:paraId="393D3E7A" w14:textId="3F061117" w:rsidR="00B14F8E" w:rsidRPr="00B14F8E" w:rsidRDefault="00B14F8E" w:rsidP="00B14F8E">
            <w:pPr>
              <w:spacing w:after="158" w:line="255" w:lineRule="auto"/>
              <w:rPr>
                <w:rFonts w:eastAsia="Times New Roman" w:cstheme="minorHAnsi"/>
              </w:rPr>
            </w:pPr>
            <w:ins w:id="857" w:author="Jones, Matthew" w:date="2021-02-24T13:31:00Z">
              <w:r w:rsidRPr="006C7541">
                <w:t>Sean O'Donnell</w:t>
              </w:r>
            </w:ins>
          </w:p>
        </w:tc>
        <w:tc>
          <w:tcPr>
            <w:tcW w:w="1299" w:type="dxa"/>
            <w:tcPrChange w:id="858" w:author="Jones, Matthew" w:date="2021-02-24T13:35:00Z">
              <w:tcPr>
                <w:tcW w:w="1491" w:type="dxa"/>
              </w:tcPr>
            </w:tcPrChange>
          </w:tcPr>
          <w:p w14:paraId="7D92B1D2" w14:textId="66CA7020" w:rsidR="00B14F8E" w:rsidRPr="00B14F8E" w:rsidRDefault="00B14F8E" w:rsidP="00B14F8E">
            <w:pPr>
              <w:spacing w:after="158" w:line="255" w:lineRule="auto"/>
              <w:rPr>
                <w:rFonts w:eastAsia="Times New Roman" w:cstheme="minorHAnsi"/>
              </w:rPr>
            </w:pPr>
            <w:ins w:id="859" w:author="Jones, Matthew" w:date="2021-02-24T13:31:00Z">
              <w:r w:rsidRPr="006C7541">
                <w:t>2000 Dennis Avenue, Suite 16, Silver Spring, MD 20902</w:t>
              </w:r>
            </w:ins>
          </w:p>
        </w:tc>
        <w:tc>
          <w:tcPr>
            <w:tcW w:w="4392" w:type="dxa"/>
            <w:tcPrChange w:id="860" w:author="Jones, Matthew" w:date="2021-02-24T13:35:00Z">
              <w:tcPr>
                <w:tcW w:w="4280" w:type="dxa"/>
              </w:tcPr>
            </w:tcPrChange>
          </w:tcPr>
          <w:p w14:paraId="7FBCCDE1" w14:textId="7F3C747B" w:rsidR="00B14F8E" w:rsidRPr="00B14F8E" w:rsidRDefault="00B14F8E" w:rsidP="00B14F8E">
            <w:pPr>
              <w:spacing w:after="158" w:line="255" w:lineRule="auto"/>
              <w:rPr>
                <w:rFonts w:eastAsia="Times New Roman" w:cstheme="minorHAnsi"/>
              </w:rPr>
            </w:pPr>
            <w:ins w:id="861" w:author="Jones, Matthew" w:date="2021-02-24T13:31:00Z">
              <w:r w:rsidRPr="006C7541">
                <w:t>sean.odonnell@montgomerycountymd.gov</w:t>
              </w:r>
            </w:ins>
          </w:p>
        </w:tc>
        <w:tc>
          <w:tcPr>
            <w:tcW w:w="1019" w:type="dxa"/>
            <w:tcPrChange w:id="862" w:author="Jones, Matthew" w:date="2021-02-24T13:35:00Z">
              <w:tcPr>
                <w:tcW w:w="998" w:type="dxa"/>
              </w:tcPr>
            </w:tcPrChange>
          </w:tcPr>
          <w:p w14:paraId="0933360A" w14:textId="3266395C" w:rsidR="00B14F8E" w:rsidRPr="00B14F8E" w:rsidRDefault="00B14F8E" w:rsidP="00B14F8E">
            <w:pPr>
              <w:spacing w:after="158" w:line="255" w:lineRule="auto"/>
              <w:rPr>
                <w:rFonts w:eastAsia="Times New Roman" w:cstheme="minorHAnsi"/>
              </w:rPr>
            </w:pPr>
          </w:p>
        </w:tc>
      </w:tr>
      <w:tr w:rsidR="00B14F8E" w:rsidRPr="00111E1D" w:rsidDel="00111E1D" w14:paraId="63FC3F19" w14:textId="3AD8362A" w:rsidTr="00111E1D">
        <w:trPr>
          <w:del w:id="863" w:author="Jones, Matthew" w:date="2021-02-24T13:35:00Z"/>
        </w:trPr>
        <w:tc>
          <w:tcPr>
            <w:tcW w:w="1474" w:type="dxa"/>
            <w:tcPrChange w:id="864" w:author="Jones, Matthew" w:date="2021-02-24T13:35:00Z">
              <w:tcPr>
                <w:tcW w:w="1440" w:type="dxa"/>
              </w:tcPr>
            </w:tcPrChange>
          </w:tcPr>
          <w:p w14:paraId="5DADE788" w14:textId="660FAAC4" w:rsidR="00B14F8E" w:rsidRPr="00B14F8E" w:rsidDel="00111E1D" w:rsidRDefault="00B14F8E" w:rsidP="00B14F8E">
            <w:pPr>
              <w:spacing w:after="158" w:line="255" w:lineRule="auto"/>
              <w:rPr>
                <w:del w:id="865" w:author="Jones, Matthew" w:date="2021-02-24T13:35:00Z"/>
                <w:rFonts w:eastAsia="Times New Roman" w:cstheme="minorHAnsi"/>
              </w:rPr>
            </w:pPr>
          </w:p>
        </w:tc>
        <w:tc>
          <w:tcPr>
            <w:tcW w:w="1166" w:type="dxa"/>
            <w:tcPrChange w:id="866" w:author="Jones, Matthew" w:date="2021-02-24T13:35:00Z">
              <w:tcPr>
                <w:tcW w:w="1141" w:type="dxa"/>
              </w:tcPr>
            </w:tcPrChange>
          </w:tcPr>
          <w:p w14:paraId="73982FFC" w14:textId="02172142" w:rsidR="00B14F8E" w:rsidRPr="00B14F8E" w:rsidDel="00111E1D" w:rsidRDefault="00B14F8E" w:rsidP="00B14F8E">
            <w:pPr>
              <w:spacing w:after="158" w:line="255" w:lineRule="auto"/>
              <w:rPr>
                <w:del w:id="867" w:author="Jones, Matthew" w:date="2021-02-24T13:35:00Z"/>
                <w:rFonts w:eastAsia="Times New Roman" w:cstheme="minorHAnsi"/>
              </w:rPr>
            </w:pPr>
          </w:p>
        </w:tc>
        <w:tc>
          <w:tcPr>
            <w:tcW w:w="1299" w:type="dxa"/>
            <w:tcPrChange w:id="868" w:author="Jones, Matthew" w:date="2021-02-24T13:35:00Z">
              <w:tcPr>
                <w:tcW w:w="1491" w:type="dxa"/>
              </w:tcPr>
            </w:tcPrChange>
          </w:tcPr>
          <w:p w14:paraId="3075BFBF" w14:textId="4C63A4B6" w:rsidR="00B14F8E" w:rsidRPr="00B14F8E" w:rsidDel="00111E1D" w:rsidRDefault="00B14F8E" w:rsidP="00B14F8E">
            <w:pPr>
              <w:spacing w:after="158" w:line="255" w:lineRule="auto"/>
              <w:rPr>
                <w:del w:id="869" w:author="Jones, Matthew" w:date="2021-02-24T13:35:00Z"/>
                <w:rFonts w:eastAsia="Times New Roman" w:cstheme="minorHAnsi"/>
              </w:rPr>
            </w:pPr>
          </w:p>
        </w:tc>
        <w:tc>
          <w:tcPr>
            <w:tcW w:w="4392" w:type="dxa"/>
            <w:tcPrChange w:id="870" w:author="Jones, Matthew" w:date="2021-02-24T13:35:00Z">
              <w:tcPr>
                <w:tcW w:w="4280" w:type="dxa"/>
              </w:tcPr>
            </w:tcPrChange>
          </w:tcPr>
          <w:p w14:paraId="3049DD20" w14:textId="25B2BBC1" w:rsidR="00B14F8E" w:rsidRPr="00B14F8E" w:rsidDel="00111E1D" w:rsidRDefault="00B14F8E" w:rsidP="00B14F8E">
            <w:pPr>
              <w:spacing w:after="158" w:line="255" w:lineRule="auto"/>
              <w:rPr>
                <w:del w:id="871" w:author="Jones, Matthew" w:date="2021-02-24T13:35:00Z"/>
                <w:rFonts w:eastAsia="Times New Roman" w:cstheme="minorHAnsi"/>
              </w:rPr>
            </w:pPr>
          </w:p>
        </w:tc>
        <w:tc>
          <w:tcPr>
            <w:tcW w:w="1019" w:type="dxa"/>
            <w:tcPrChange w:id="872" w:author="Jones, Matthew" w:date="2021-02-24T13:35:00Z">
              <w:tcPr>
                <w:tcW w:w="998" w:type="dxa"/>
              </w:tcPr>
            </w:tcPrChange>
          </w:tcPr>
          <w:p w14:paraId="1CB4ED31" w14:textId="54D9993A" w:rsidR="00B14F8E" w:rsidRPr="00B14F8E" w:rsidDel="00111E1D" w:rsidRDefault="00B14F8E" w:rsidP="00B14F8E">
            <w:pPr>
              <w:spacing w:after="158" w:line="255" w:lineRule="auto"/>
              <w:rPr>
                <w:del w:id="873" w:author="Jones, Matthew" w:date="2021-02-24T13:35:00Z"/>
                <w:rFonts w:eastAsia="Times New Roman" w:cstheme="minorHAnsi"/>
              </w:rPr>
            </w:pPr>
          </w:p>
        </w:tc>
      </w:tr>
    </w:tbl>
    <w:p w14:paraId="6B2E5A82" w14:textId="77777777" w:rsidR="00F50306" w:rsidRPr="00111E1D" w:rsidRDefault="00F50306" w:rsidP="00F50306">
      <w:pPr>
        <w:rPr>
          <w:rFonts w:cstheme="minorHAnsi"/>
        </w:rPr>
      </w:pPr>
    </w:p>
    <w:p w14:paraId="6A8A0744" w14:textId="44C9595E" w:rsidR="00370555" w:rsidRPr="00C72A4F" w:rsidRDefault="00370555" w:rsidP="00370555">
      <w:pPr>
        <w:pStyle w:val="Heading3"/>
        <w:rPr>
          <w:rFonts w:asciiTheme="minorHAnsi" w:hAnsiTheme="minorHAnsi" w:cstheme="minorHAnsi"/>
          <w:b/>
          <w:bCs/>
          <w:color w:val="FF0000"/>
          <w:rPrChange w:id="874" w:author="Jones, Matthew" w:date="2021-02-24T13:17:00Z">
            <w:rPr>
              <w:b/>
              <w:bCs/>
              <w:color w:val="FF0000"/>
            </w:rPr>
          </w:rPrChange>
        </w:rPr>
      </w:pPr>
      <w:bookmarkStart w:id="875" w:name="_Toc63669173"/>
      <w:r w:rsidRPr="00C72A4F">
        <w:rPr>
          <w:rFonts w:asciiTheme="minorHAnsi" w:hAnsiTheme="minorHAnsi" w:cstheme="minorHAnsi"/>
          <w:rPrChange w:id="876" w:author="Jones, Matthew" w:date="2021-02-24T13:17:00Z">
            <w:rPr/>
          </w:rPrChange>
        </w:rPr>
        <w:t>2.5.5 Jurisdictional-Specific Considerations</w:t>
      </w:r>
      <w:bookmarkEnd w:id="875"/>
    </w:p>
    <w:p w14:paraId="29A3A12E" w14:textId="77777777" w:rsidR="003E261C" w:rsidRPr="00111E1D" w:rsidRDefault="003E261C" w:rsidP="003E261C">
      <w:pPr>
        <w:ind w:firstLine="720"/>
        <w:rPr>
          <w:rFonts w:cstheme="minorHAnsi"/>
        </w:rPr>
      </w:pPr>
      <w:r w:rsidRPr="00C72A4F">
        <w:rPr>
          <w:rFonts w:cstheme="minorHAnsi"/>
        </w:rPr>
        <w:t>MD Health Care Coalitions will be jurisdictional specific based off the five individual regions in the S</w:t>
      </w:r>
      <w:r w:rsidRPr="00111E1D">
        <w:rPr>
          <w:rFonts w:cstheme="minorHAnsi"/>
        </w:rPr>
        <w:t xml:space="preserve">tate of Maryland with considerations on density, whether rural or urban. From the mountains to the beach these specifics may involve geographical, tribal, population, hospital density, and PPE </w:t>
      </w:r>
      <w:proofErr w:type="gramStart"/>
      <w:r w:rsidRPr="00111E1D">
        <w:rPr>
          <w:rFonts w:cstheme="minorHAnsi"/>
        </w:rPr>
        <w:t>demand</w:t>
      </w:r>
      <w:proofErr w:type="gramEnd"/>
      <w:r w:rsidRPr="00111E1D">
        <w:rPr>
          <w:rFonts w:cstheme="minorHAnsi"/>
        </w:rPr>
        <w:t xml:space="preserve"> among others. More rural areas, the staff and resources may be readily available, however, space between facilities may be further apart, whereas urban areas may have more hospitals in a closer proximity with the possibility of a thinner staff. </w:t>
      </w:r>
    </w:p>
    <w:p w14:paraId="056B25E6" w14:textId="77777777" w:rsidR="003E261C" w:rsidRPr="00111E1D" w:rsidRDefault="003E261C" w:rsidP="003E261C">
      <w:pPr>
        <w:ind w:firstLine="720"/>
        <w:rPr>
          <w:rFonts w:cstheme="minorHAnsi"/>
        </w:rPr>
      </w:pPr>
      <w:r w:rsidRPr="00111E1D">
        <w:rPr>
          <w:rFonts w:cstheme="minorHAnsi"/>
        </w:rPr>
        <w:t>Urban areas must think about their population overall. Although there are more hospitals in a smaller geographical area, this is typically because the population is much greater than other areas. This higher population has its own specific considerations that must be carefully navigated. These include, but are not limited to the following:</w:t>
      </w:r>
    </w:p>
    <w:p w14:paraId="7A99A744" w14:textId="77777777" w:rsidR="003E261C" w:rsidRPr="00111E1D" w:rsidRDefault="003E261C" w:rsidP="003E261C">
      <w:pPr>
        <w:ind w:firstLine="720"/>
        <w:rPr>
          <w:rFonts w:cstheme="minorHAnsi"/>
        </w:rPr>
      </w:pPr>
      <w:r w:rsidRPr="00111E1D">
        <w:rPr>
          <w:rFonts w:cstheme="minorHAnsi"/>
        </w:rPr>
        <w:t>*Extra staff to help in all levels for clinician to patient ratio in surge situations</w:t>
      </w:r>
    </w:p>
    <w:p w14:paraId="73B2DD2D" w14:textId="77777777" w:rsidR="003E261C" w:rsidRPr="00111E1D" w:rsidRDefault="003E261C" w:rsidP="003E261C">
      <w:pPr>
        <w:ind w:firstLine="720"/>
        <w:rPr>
          <w:rFonts w:cstheme="minorHAnsi"/>
        </w:rPr>
      </w:pPr>
      <w:r w:rsidRPr="00111E1D">
        <w:rPr>
          <w:rFonts w:cstheme="minorHAnsi"/>
        </w:rPr>
        <w:t>*Morgue capacity and logistics with hospital resources involving storage in mass fatality situations</w:t>
      </w:r>
    </w:p>
    <w:p w14:paraId="2FDC02C2" w14:textId="77777777" w:rsidR="003E261C" w:rsidRPr="00111E1D" w:rsidRDefault="003E261C" w:rsidP="003E261C">
      <w:pPr>
        <w:ind w:firstLine="720"/>
        <w:rPr>
          <w:rFonts w:cstheme="minorHAnsi"/>
        </w:rPr>
      </w:pPr>
      <w:r w:rsidRPr="00111E1D">
        <w:rPr>
          <w:rFonts w:cstheme="minorHAnsi"/>
        </w:rPr>
        <w:t>*Mobile hospitals or tent resources for patient surge capacity</w:t>
      </w:r>
    </w:p>
    <w:p w14:paraId="26628640" w14:textId="77777777" w:rsidR="003E261C" w:rsidRPr="00111E1D" w:rsidRDefault="003E261C" w:rsidP="003E261C">
      <w:pPr>
        <w:ind w:firstLine="720"/>
        <w:rPr>
          <w:rFonts w:cstheme="minorHAnsi"/>
        </w:rPr>
      </w:pPr>
      <w:r w:rsidRPr="00111E1D">
        <w:rPr>
          <w:rFonts w:cstheme="minorHAnsi"/>
        </w:rPr>
        <w:t>*Transportation or regional MOU’s regarding transferring patients to other facilities during times of surge</w:t>
      </w:r>
    </w:p>
    <w:p w14:paraId="2CC4FA73" w14:textId="77777777" w:rsidR="003E261C" w:rsidRPr="00111E1D" w:rsidRDefault="003E261C" w:rsidP="003E261C">
      <w:pPr>
        <w:ind w:firstLine="720"/>
        <w:rPr>
          <w:rFonts w:cstheme="minorHAnsi"/>
        </w:rPr>
      </w:pPr>
      <w:r w:rsidRPr="00111E1D">
        <w:rPr>
          <w:rFonts w:cstheme="minorHAnsi"/>
        </w:rPr>
        <w:t>*PPE Cache and storage to have closer to facilities that are experiencing an influx of patients</w:t>
      </w:r>
    </w:p>
    <w:p w14:paraId="1BC8E645" w14:textId="77777777" w:rsidR="003E261C" w:rsidRPr="00111E1D" w:rsidRDefault="003E261C" w:rsidP="003E261C">
      <w:pPr>
        <w:ind w:firstLine="720"/>
        <w:rPr>
          <w:rFonts w:cstheme="minorHAnsi"/>
        </w:rPr>
      </w:pPr>
      <w:r w:rsidRPr="00111E1D">
        <w:rPr>
          <w:rFonts w:cstheme="minorHAnsi"/>
        </w:rPr>
        <w:t xml:space="preserve">*Logistics regarding PPE distribution between HHC warehouse or from hospital to hospital </w:t>
      </w:r>
    </w:p>
    <w:p w14:paraId="0536AC67" w14:textId="77777777" w:rsidR="003E261C" w:rsidRPr="00111E1D" w:rsidRDefault="003E261C" w:rsidP="003E261C">
      <w:pPr>
        <w:ind w:firstLine="720"/>
        <w:rPr>
          <w:rFonts w:cstheme="minorHAnsi"/>
        </w:rPr>
      </w:pPr>
      <w:r w:rsidRPr="00111E1D">
        <w:rPr>
          <w:rFonts w:cstheme="minorHAnsi"/>
        </w:rPr>
        <w:t>*Pre plans of transportation routes may need to be completed due to higher volumes of traffic in and around the hospitals</w:t>
      </w:r>
    </w:p>
    <w:p w14:paraId="1D809BE6" w14:textId="77777777" w:rsidR="003E261C" w:rsidRPr="00111E1D" w:rsidRDefault="003E261C" w:rsidP="003E261C">
      <w:pPr>
        <w:ind w:firstLine="720"/>
        <w:rPr>
          <w:rFonts w:cstheme="minorHAnsi"/>
        </w:rPr>
      </w:pPr>
    </w:p>
    <w:p w14:paraId="69E98E09" w14:textId="77777777" w:rsidR="003E261C" w:rsidRPr="00111E1D" w:rsidRDefault="003E261C" w:rsidP="003E261C">
      <w:pPr>
        <w:ind w:firstLine="720"/>
        <w:rPr>
          <w:rFonts w:cstheme="minorHAnsi"/>
        </w:rPr>
      </w:pPr>
      <w:r w:rsidRPr="00111E1D">
        <w:rPr>
          <w:rFonts w:cstheme="minorHAnsi"/>
        </w:rPr>
        <w:t>Rural areas do not have the high population as seen in the more dominantly urban areas, however, due to the fewer number of hospitals, and probable patients being spread out across a greater geographical area, considerations need to be prepared for as well, which include:</w:t>
      </w:r>
    </w:p>
    <w:p w14:paraId="3FFAD40C" w14:textId="77777777" w:rsidR="003E261C" w:rsidRPr="00111E1D" w:rsidRDefault="003E261C" w:rsidP="003E261C">
      <w:pPr>
        <w:rPr>
          <w:rFonts w:cstheme="minorHAnsi"/>
        </w:rPr>
      </w:pPr>
      <w:r w:rsidRPr="00111E1D">
        <w:rPr>
          <w:rFonts w:cstheme="minorHAnsi"/>
        </w:rPr>
        <w:tab/>
        <w:t>*Longer transportation times for EMS patients to further medical facilities; may need outside transport companies during surge</w:t>
      </w:r>
    </w:p>
    <w:p w14:paraId="14A5B5F7" w14:textId="77777777" w:rsidR="003E261C" w:rsidRPr="00111E1D" w:rsidRDefault="003E261C" w:rsidP="003E261C">
      <w:pPr>
        <w:rPr>
          <w:rFonts w:cstheme="minorHAnsi"/>
        </w:rPr>
      </w:pPr>
      <w:r w:rsidRPr="00111E1D">
        <w:rPr>
          <w:rFonts w:cstheme="minorHAnsi"/>
        </w:rPr>
        <w:tab/>
        <w:t>*Mobile hospitals, tents or extra capacity space may need to be preplanned for surge operations due to less facilities available for transfer</w:t>
      </w:r>
    </w:p>
    <w:p w14:paraId="344283E5" w14:textId="77777777" w:rsidR="003E261C" w:rsidRPr="00111E1D" w:rsidRDefault="003E261C" w:rsidP="003E261C">
      <w:pPr>
        <w:rPr>
          <w:rFonts w:cstheme="minorHAnsi"/>
        </w:rPr>
      </w:pPr>
      <w:r w:rsidRPr="00111E1D">
        <w:rPr>
          <w:rFonts w:cstheme="minorHAnsi"/>
        </w:rPr>
        <w:lastRenderedPageBreak/>
        <w:tab/>
        <w:t>*PPE distribution may need to be spread to hospitals prior to a surge since transportation time may be delayed due to distance between hospitals and/or distribution point (warehouse/storing location)</w:t>
      </w:r>
    </w:p>
    <w:p w14:paraId="76CAC6BF" w14:textId="77777777" w:rsidR="003E261C" w:rsidRPr="00111E1D" w:rsidRDefault="003E261C" w:rsidP="003E261C">
      <w:pPr>
        <w:rPr>
          <w:rFonts w:cstheme="minorHAnsi"/>
        </w:rPr>
      </w:pPr>
      <w:r w:rsidRPr="00111E1D">
        <w:rPr>
          <w:rFonts w:cstheme="minorHAnsi"/>
        </w:rPr>
        <w:tab/>
        <w:t>*Extra staff to help in all levels for clinician to patient ration in surge situations</w:t>
      </w:r>
    </w:p>
    <w:p w14:paraId="4C45A880" w14:textId="7D91C7EF" w:rsidR="00370555" w:rsidRPr="00C72A4F" w:rsidRDefault="00370555" w:rsidP="00370555">
      <w:pPr>
        <w:pStyle w:val="Heading2"/>
        <w:ind w:left="720"/>
        <w:rPr>
          <w:rFonts w:asciiTheme="minorHAnsi" w:hAnsiTheme="minorHAnsi" w:cstheme="minorHAnsi"/>
          <w:rPrChange w:id="877" w:author="Jones, Matthew" w:date="2021-02-24T13:17:00Z">
            <w:rPr/>
          </w:rPrChange>
        </w:rPr>
      </w:pPr>
      <w:bookmarkStart w:id="878" w:name="_Toc63669174"/>
      <w:r w:rsidRPr="00C72A4F">
        <w:rPr>
          <w:rFonts w:asciiTheme="minorHAnsi" w:hAnsiTheme="minorHAnsi" w:cstheme="minorHAnsi"/>
          <w:rPrChange w:id="879" w:author="Jones, Matthew" w:date="2021-02-24T13:17:00Z">
            <w:rPr/>
          </w:rPrChange>
        </w:rPr>
        <w:t xml:space="preserve">2.6 Training and </w:t>
      </w:r>
      <w:commentRangeStart w:id="880"/>
      <w:r w:rsidRPr="00C72A4F">
        <w:rPr>
          <w:rFonts w:asciiTheme="minorHAnsi" w:hAnsiTheme="minorHAnsi" w:cstheme="minorHAnsi"/>
          <w:rPrChange w:id="881" w:author="Jones, Matthew" w:date="2021-02-24T13:17:00Z">
            <w:rPr/>
          </w:rPrChange>
        </w:rPr>
        <w:t>Exercises</w:t>
      </w:r>
      <w:bookmarkEnd w:id="878"/>
      <w:commentRangeEnd w:id="880"/>
      <w:r w:rsidR="002F7F91" w:rsidRPr="00C72A4F">
        <w:rPr>
          <w:rStyle w:val="CommentReference"/>
          <w:rFonts w:asciiTheme="minorHAnsi" w:eastAsiaTheme="minorHAnsi" w:hAnsiTheme="minorHAnsi" w:cstheme="minorHAnsi"/>
          <w:color w:val="auto"/>
        </w:rPr>
        <w:commentReference w:id="880"/>
      </w:r>
    </w:p>
    <w:p w14:paraId="5CB01C8D" w14:textId="77777777" w:rsidR="001021C2" w:rsidRPr="00C72A4F" w:rsidRDefault="001021C2" w:rsidP="001021C2">
      <w:pPr>
        <w:rPr>
          <w:rFonts w:cstheme="minorHAnsi"/>
          <w:highlight w:val="green"/>
        </w:rPr>
      </w:pPr>
    </w:p>
    <w:p w14:paraId="527236B1" w14:textId="77777777" w:rsidR="001021C2" w:rsidRPr="00111E1D" w:rsidRDefault="001021C2" w:rsidP="001021C2">
      <w:pPr>
        <w:spacing w:line="360" w:lineRule="auto"/>
        <w:ind w:firstLine="720"/>
        <w:rPr>
          <w:rFonts w:cstheme="minorHAnsi"/>
        </w:rPr>
      </w:pPr>
      <w:r w:rsidRPr="00B14F8E">
        <w:rPr>
          <w:rFonts w:cstheme="minorHAnsi"/>
        </w:rPr>
        <w:t>Health Care Coalitions should develop coalition-wide training based on all clinician levels for response in infectious disease in not only the healthcare facilities, but involving local health departments, county emergency management, and EMS.</w:t>
      </w:r>
      <w:r w:rsidRPr="00111E1D">
        <w:rPr>
          <w:rFonts w:cstheme="minorHAnsi"/>
        </w:rPr>
        <w:t xml:space="preserve"> Trainings should include scenarios of donning and doffing PPE, and different levels of individual PPE. Training and planning should also be considered for bed capacity in times of surge (regarding other areas turned into patient rooms or treatment areas), and interventions for communities regarding family communications in the instances of patient isolation. HCC’s should plan and train on patient management when critically ill infected patients cannot be transferred to higher level care facilities. </w:t>
      </w:r>
    </w:p>
    <w:p w14:paraId="02A917B2" w14:textId="77777777" w:rsidR="001021C2" w:rsidRPr="00111E1D" w:rsidRDefault="001021C2" w:rsidP="001021C2">
      <w:pPr>
        <w:spacing w:line="360" w:lineRule="auto"/>
        <w:ind w:firstLine="720"/>
        <w:rPr>
          <w:rFonts w:cstheme="minorHAnsi"/>
        </w:rPr>
      </w:pPr>
      <w:r w:rsidRPr="00111E1D">
        <w:rPr>
          <w:rFonts w:cstheme="minorHAnsi"/>
        </w:rPr>
        <w:t xml:space="preserve">All trainings should be ongoing and should be evaluated during and after each training to identify gaps or problems that are encountered through after-action reports and evaluators notes so all prior trainings and exercises can be compared to ensure proper adjustments can be/are made for improvement. HCC’s should also include infection prevention personnel whether they are individuals within the HCC or outside to provide input and assist in training and exercises, to determine gaps and provide expertise from that subject matter expert. </w:t>
      </w:r>
    </w:p>
    <w:p w14:paraId="275E0673" w14:textId="00618C7E" w:rsidR="00370555" w:rsidRPr="00C72A4F" w:rsidRDefault="00370555" w:rsidP="00370555">
      <w:pPr>
        <w:pStyle w:val="Heading2"/>
        <w:ind w:left="720"/>
        <w:rPr>
          <w:rFonts w:asciiTheme="minorHAnsi" w:hAnsiTheme="minorHAnsi" w:cstheme="minorHAnsi"/>
          <w:rPrChange w:id="882" w:author="Jones, Matthew" w:date="2021-02-24T13:17:00Z">
            <w:rPr/>
          </w:rPrChange>
        </w:rPr>
      </w:pPr>
      <w:bookmarkStart w:id="883" w:name="_Toc63669175"/>
      <w:r w:rsidRPr="00C72A4F">
        <w:rPr>
          <w:rFonts w:asciiTheme="minorHAnsi" w:hAnsiTheme="minorHAnsi" w:cstheme="minorHAnsi"/>
          <w:rPrChange w:id="884" w:author="Jones, Matthew" w:date="2021-02-24T13:17:00Z">
            <w:rPr/>
          </w:rPrChange>
        </w:rPr>
        <w:t>2.7 Deactivation and Recovery</w:t>
      </w:r>
      <w:bookmarkEnd w:id="883"/>
    </w:p>
    <w:p w14:paraId="7D2F4CE8" w14:textId="77777777" w:rsidR="001021C2" w:rsidRPr="00C72A4F" w:rsidRDefault="001021C2" w:rsidP="001021C2">
      <w:pPr>
        <w:spacing w:line="360" w:lineRule="auto"/>
        <w:rPr>
          <w:rFonts w:cstheme="minorHAnsi"/>
        </w:rPr>
      </w:pPr>
    </w:p>
    <w:p w14:paraId="6B330F53" w14:textId="2AE3B8A5" w:rsidR="001021C2" w:rsidRPr="00111E1D" w:rsidRDefault="001021C2" w:rsidP="001021C2">
      <w:pPr>
        <w:spacing w:line="360" w:lineRule="auto"/>
        <w:ind w:firstLine="720"/>
        <w:rPr>
          <w:rFonts w:cstheme="minorHAnsi"/>
        </w:rPr>
      </w:pPr>
      <w:r w:rsidRPr="00B14F8E">
        <w:rPr>
          <w:rFonts w:cstheme="minorHAnsi"/>
        </w:rPr>
        <w:t>Health Care Coalitions and all partners must carefully plan deactivation measures after an infectious disease situation. This could include any assets that were put in place specifically for the event, including surge tents, positive/negative ventilation systems, or any upgraded security measures, testing or vaccination sites.  Deactivation and recovery measures also need to have a focus on any replenishment of items that may have been used during an i</w:t>
      </w:r>
      <w:r w:rsidRPr="00111E1D">
        <w:rPr>
          <w:rFonts w:cstheme="minorHAnsi"/>
        </w:rPr>
        <w:t>nfectious disease incident. This could include PPE, medication, overused equipment, or staffing.</w:t>
      </w:r>
    </w:p>
    <w:p w14:paraId="20DFDEF0" w14:textId="2564E64C" w:rsidR="001021C2" w:rsidRPr="00111E1D" w:rsidRDefault="001021C2" w:rsidP="001021C2">
      <w:pPr>
        <w:spacing w:line="360" w:lineRule="auto"/>
        <w:ind w:firstLine="720"/>
        <w:rPr>
          <w:rFonts w:cstheme="minorHAnsi"/>
        </w:rPr>
      </w:pPr>
      <w:r w:rsidRPr="00111E1D">
        <w:rPr>
          <w:rFonts w:cstheme="minorHAnsi"/>
        </w:rPr>
        <w:t xml:space="preserve"> If any plans, including an infectious disease plan were activated, they would also need to be assessed and be deactivated when an event is deemed complete. Also, with the deactivation of any plan that was set in place at the beginning, an after-action report needs to be completed. An AAR will assess </w:t>
      </w:r>
      <w:r w:rsidRPr="00111E1D">
        <w:rPr>
          <w:rFonts w:cstheme="minorHAnsi"/>
        </w:rPr>
        <w:lastRenderedPageBreak/>
        <w:t xml:space="preserve">any gaps that were identified during an infectious disease event and will need to be used to update any plans, and SOPs that are already in place regionally, or within a specific facility. Coalition contributions should include helping in any PPE requests that may not be met at the county or state level, helping in infectious disease trainings, and helping with a coalition assets and resources that hospitals or other agencies may need during the event. </w:t>
      </w:r>
    </w:p>
    <w:p w14:paraId="39577512" w14:textId="77777777" w:rsidR="001021C2" w:rsidRPr="00111E1D" w:rsidRDefault="001021C2" w:rsidP="001021C2">
      <w:pPr>
        <w:rPr>
          <w:rFonts w:cstheme="minorHAnsi"/>
          <w:highlight w:val="green"/>
        </w:rPr>
      </w:pPr>
    </w:p>
    <w:p w14:paraId="5D2A3C59" w14:textId="43A1E004" w:rsidR="00370555" w:rsidRPr="00C72A4F" w:rsidRDefault="00370555" w:rsidP="00370555">
      <w:pPr>
        <w:pStyle w:val="Heading1"/>
        <w:rPr>
          <w:rFonts w:asciiTheme="minorHAnsi" w:hAnsiTheme="minorHAnsi" w:cstheme="minorHAnsi"/>
          <w:highlight w:val="yellow"/>
          <w:rPrChange w:id="885" w:author="Jones, Matthew" w:date="2021-02-24T13:17:00Z">
            <w:rPr>
              <w:highlight w:val="yellow"/>
            </w:rPr>
          </w:rPrChange>
        </w:rPr>
      </w:pPr>
      <w:bookmarkStart w:id="886" w:name="_Toc63669176"/>
      <w:r w:rsidRPr="00C72A4F">
        <w:rPr>
          <w:rFonts w:asciiTheme="minorHAnsi" w:hAnsiTheme="minorHAnsi" w:cstheme="minorHAnsi"/>
          <w:rPrChange w:id="887" w:author="Jones, Matthew" w:date="2021-02-24T13:17:00Z">
            <w:rPr/>
          </w:rPrChange>
        </w:rPr>
        <w:t>3. Appendices</w:t>
      </w:r>
      <w:bookmarkEnd w:id="886"/>
    </w:p>
    <w:p w14:paraId="341BCBBA" w14:textId="77777777" w:rsidR="001021C2" w:rsidRPr="00C72A4F" w:rsidRDefault="001021C2" w:rsidP="001021C2">
      <w:pPr>
        <w:rPr>
          <w:rFonts w:cstheme="minorHAnsi"/>
          <w:highlight w:val="yellow"/>
        </w:rPr>
      </w:pPr>
    </w:p>
    <w:p w14:paraId="385A029E" w14:textId="1AD04989" w:rsidR="00370555" w:rsidRPr="00C72A4F" w:rsidRDefault="00370555" w:rsidP="00370555">
      <w:pPr>
        <w:pStyle w:val="Heading2"/>
        <w:ind w:left="720"/>
        <w:rPr>
          <w:rFonts w:asciiTheme="minorHAnsi" w:hAnsiTheme="minorHAnsi" w:cstheme="minorHAnsi"/>
          <w:rPrChange w:id="888" w:author="Jones, Matthew" w:date="2021-02-24T13:17:00Z">
            <w:rPr/>
          </w:rPrChange>
        </w:rPr>
      </w:pPr>
      <w:bookmarkStart w:id="889" w:name="_Toc63669177"/>
      <w:r w:rsidRPr="00C72A4F">
        <w:rPr>
          <w:rFonts w:asciiTheme="minorHAnsi" w:hAnsiTheme="minorHAnsi" w:cstheme="minorHAnsi"/>
          <w:rPrChange w:id="890" w:author="Jones, Matthew" w:date="2021-02-24T13:17:00Z">
            <w:rPr/>
          </w:rPrChange>
        </w:rPr>
        <w:t>3.1 Legal Authorities</w:t>
      </w:r>
      <w:bookmarkEnd w:id="889"/>
    </w:p>
    <w:p w14:paraId="05E6D946" w14:textId="77777777" w:rsidR="001021C2" w:rsidRPr="00111E1D" w:rsidRDefault="001021C2" w:rsidP="001021C2">
      <w:pPr>
        <w:pStyle w:val="ListParagraph"/>
        <w:numPr>
          <w:ilvl w:val="0"/>
          <w:numId w:val="35"/>
        </w:numPr>
        <w:rPr>
          <w:rFonts w:cstheme="minorHAnsi"/>
        </w:rPr>
      </w:pPr>
      <w:r w:rsidRPr="00C72A4F">
        <w:rPr>
          <w:rFonts w:cstheme="minorHAnsi"/>
        </w:rPr>
        <w:t>For a list of infectious disease control legal authorities in Maryland and their descriptions, p</w:t>
      </w:r>
      <w:r w:rsidRPr="00B14F8E">
        <w:rPr>
          <w:rFonts w:cstheme="minorHAnsi"/>
        </w:rPr>
        <w:t>lease reference</w:t>
      </w:r>
      <w:r w:rsidRPr="00111E1D">
        <w:rPr>
          <w:rFonts w:cstheme="minorHAnsi"/>
        </w:rPr>
        <w:t xml:space="preserve"> the </w:t>
      </w:r>
      <w:r w:rsidRPr="00111E1D">
        <w:rPr>
          <w:rFonts w:cstheme="minorHAnsi"/>
          <w:b/>
          <w:bCs/>
        </w:rPr>
        <w:t>Maryland Department of Health Infectious Disease Response Plan</w:t>
      </w:r>
      <w:r w:rsidRPr="00111E1D">
        <w:rPr>
          <w:rFonts w:cstheme="minorHAnsi"/>
        </w:rPr>
        <w:t xml:space="preserve">, Table 4: General Legal Authorities. </w:t>
      </w:r>
    </w:p>
    <w:p w14:paraId="0429F400" w14:textId="77777777" w:rsidR="001021C2" w:rsidRPr="00111E1D" w:rsidRDefault="001021C2" w:rsidP="001021C2">
      <w:pPr>
        <w:pStyle w:val="ListParagraph"/>
        <w:numPr>
          <w:ilvl w:val="0"/>
          <w:numId w:val="35"/>
        </w:numPr>
        <w:rPr>
          <w:rFonts w:cstheme="minorHAnsi"/>
        </w:rPr>
      </w:pPr>
      <w:r w:rsidRPr="00111E1D">
        <w:rPr>
          <w:rFonts w:cstheme="minorHAnsi"/>
        </w:rPr>
        <w:t xml:space="preserve">The </w:t>
      </w:r>
      <w:r w:rsidRPr="00111E1D">
        <w:rPr>
          <w:rFonts w:cstheme="minorHAnsi"/>
          <w:b/>
          <w:bCs/>
        </w:rPr>
        <w:t>National Disaster Medical System (NDMS)</w:t>
      </w:r>
      <w:r w:rsidRPr="00111E1D">
        <w:rPr>
          <w:rFonts w:cstheme="minorHAnsi"/>
        </w:rPr>
        <w:t xml:space="preserve"> consists of a partnership between the Department of Health and Human Services (HHS), the Department of Defense (DoD), the Department of Homeland Security (DHS), the Department of Veterans Affairs (VA) and state public and private entities. NDMS ensures that the United States is prepared to medically respond to mass casualty emergency situations in the United States or to military health emergencies by facilitating a coordinated response of Federal and civilian NDMS healthcare facilities. NDMS, as a federal and state collaborative system, is addressed under Section 2812 of the Public Health Service Act, 42 U.S.C. 300hh-11 which outlines activation of the NDMS by the HHS secretary as well as the scope and purpose of the NDMS. Maryland hospitals that have signed agreements with NDMS are authorized under the </w:t>
      </w:r>
      <w:proofErr w:type="gramStart"/>
      <w:r w:rsidRPr="00111E1D">
        <w:rPr>
          <w:rFonts w:cstheme="minorHAnsi"/>
        </w:rPr>
        <w:t>aforementioned section</w:t>
      </w:r>
      <w:proofErr w:type="gramEnd"/>
      <w:r w:rsidRPr="00111E1D">
        <w:rPr>
          <w:rFonts w:cstheme="minorHAnsi"/>
        </w:rPr>
        <w:t xml:space="preserve"> of the Public Health Service Act.  </w:t>
      </w:r>
    </w:p>
    <w:p w14:paraId="588265DC" w14:textId="77777777" w:rsidR="001021C2" w:rsidRPr="00111E1D" w:rsidRDefault="001021C2" w:rsidP="001021C2">
      <w:pPr>
        <w:pStyle w:val="ListParagraph"/>
        <w:numPr>
          <w:ilvl w:val="0"/>
          <w:numId w:val="35"/>
        </w:numPr>
        <w:rPr>
          <w:rFonts w:cstheme="minorHAnsi"/>
        </w:rPr>
      </w:pPr>
      <w:r w:rsidRPr="00111E1D">
        <w:rPr>
          <w:rFonts w:cstheme="minorHAnsi"/>
        </w:rPr>
        <w:t xml:space="preserve">The </w:t>
      </w:r>
      <w:r w:rsidRPr="00111E1D">
        <w:rPr>
          <w:rFonts w:cstheme="minorHAnsi"/>
          <w:b/>
          <w:bCs/>
        </w:rPr>
        <w:t>Maryland Responds Medical Reserve Corps (MRC)</w:t>
      </w:r>
      <w:r w:rsidRPr="00111E1D">
        <w:rPr>
          <w:rFonts w:cstheme="minorHAnsi"/>
        </w:rPr>
        <w:t xml:space="preserve"> is a community-based, civilian, volunteer program that helps to build the public health infrastructure and response capabilities within communities in Maryland. Volunteers may commit their time, skills, and expertise to support ongoing public health initiatives or any emergency in Maryland, including an infectious disease emergency. The MRC program is administered by the MDH Office of Preparedness and Response (OP&amp;R). </w:t>
      </w:r>
      <w:r w:rsidRPr="00111E1D">
        <w:rPr>
          <w:rFonts w:cstheme="minorHAnsi"/>
          <w:highlight w:val="yellow"/>
        </w:rPr>
        <w:t>Need legal perspective from OP&amp;R.</w:t>
      </w:r>
    </w:p>
    <w:p w14:paraId="1D8A9C2A" w14:textId="77777777" w:rsidR="001021C2" w:rsidRPr="00111E1D" w:rsidRDefault="001021C2" w:rsidP="001021C2">
      <w:pPr>
        <w:pStyle w:val="ListParagraph"/>
        <w:numPr>
          <w:ilvl w:val="0"/>
          <w:numId w:val="35"/>
        </w:numPr>
        <w:rPr>
          <w:rFonts w:cstheme="minorHAnsi"/>
        </w:rPr>
      </w:pPr>
      <w:r w:rsidRPr="00111E1D">
        <w:rPr>
          <w:rFonts w:cstheme="minorHAnsi"/>
        </w:rPr>
        <w:t xml:space="preserve">The </w:t>
      </w:r>
      <w:r w:rsidRPr="00111E1D">
        <w:rPr>
          <w:rFonts w:cstheme="minorHAnsi"/>
          <w:b/>
          <w:bCs/>
        </w:rPr>
        <w:t>Community Emergency Response Team (CERT)</w:t>
      </w:r>
      <w:r w:rsidRPr="00111E1D">
        <w:rPr>
          <w:rFonts w:cstheme="minorHAnsi"/>
        </w:rPr>
        <w:t xml:space="preserve"> program educates volunteers from communities across the country about basic disaster preparedness and for hazards that may impact their area. CERT team’s function under the direction of local emergency responders and do not possess legal authority in an emergency response. CERT team members are considered “Good Samaritans” and are covered under the federal Volunteer Protection Act (VPA) which provides protection to volunteers for harm caused by their acts or omissions on behalf of the organization or entity. The act does not require that an emergency declaration be in place for its protections to apply. Maryland CERT team members are also covered under the Maryland Volunteer Service Act (MVSA). It is important to note that the VPA and MVSA do not provide legal protections for the organization sponsoring the volunteers. First responder agencies in </w:t>
      </w:r>
      <w:r w:rsidRPr="00111E1D">
        <w:rPr>
          <w:rFonts w:cstheme="minorHAnsi"/>
        </w:rPr>
        <w:lastRenderedPageBreak/>
        <w:t xml:space="preserve">Maryland seeking assistance from local CERT team’s during infectious disease responses should follow their agency precautions and practices for volunteer management. </w:t>
      </w:r>
    </w:p>
    <w:p w14:paraId="428510EB" w14:textId="77777777" w:rsidR="001021C2" w:rsidRPr="00111E1D" w:rsidRDefault="001021C2" w:rsidP="001021C2">
      <w:pPr>
        <w:rPr>
          <w:rFonts w:cstheme="minorHAnsi"/>
          <w:highlight w:val="red"/>
        </w:rPr>
      </w:pPr>
    </w:p>
    <w:p w14:paraId="70232A88" w14:textId="56BB8DC6" w:rsidR="00370555" w:rsidRPr="00C72A4F" w:rsidRDefault="00370555" w:rsidP="00370555">
      <w:pPr>
        <w:pStyle w:val="Heading2"/>
        <w:ind w:left="720"/>
        <w:rPr>
          <w:rFonts w:asciiTheme="minorHAnsi" w:hAnsiTheme="minorHAnsi" w:cstheme="minorHAnsi"/>
          <w:highlight w:val="darkYellow"/>
          <w:rPrChange w:id="891" w:author="Jones, Matthew" w:date="2021-02-24T13:17:00Z">
            <w:rPr>
              <w:highlight w:val="darkYellow"/>
            </w:rPr>
          </w:rPrChange>
        </w:rPr>
      </w:pPr>
      <w:bookmarkStart w:id="892" w:name="_Toc63669178"/>
      <w:r w:rsidRPr="00C72A4F">
        <w:rPr>
          <w:rFonts w:asciiTheme="minorHAnsi" w:hAnsiTheme="minorHAnsi" w:cstheme="minorHAnsi"/>
          <w:rPrChange w:id="893" w:author="Jones, Matthew" w:date="2021-02-24T13:17:00Z">
            <w:rPr/>
          </w:rPrChange>
        </w:rPr>
        <w:t>3.2 Additional Resources/References (General Guidance for HCW)</w:t>
      </w:r>
      <w:bookmarkEnd w:id="892"/>
    </w:p>
    <w:p w14:paraId="17861980" w14:textId="77777777" w:rsidR="00E10A88" w:rsidRPr="00C72A4F" w:rsidRDefault="00E10A88" w:rsidP="00E10A88">
      <w:pPr>
        <w:rPr>
          <w:rFonts w:cstheme="minorHAnsi"/>
        </w:rPr>
      </w:pPr>
    </w:p>
    <w:p w14:paraId="69A3C3F1" w14:textId="62F35F59" w:rsidR="00771C5F" w:rsidRPr="00111E1D" w:rsidRDefault="00370555" w:rsidP="00AD2031">
      <w:pPr>
        <w:rPr>
          <w:rFonts w:cstheme="minorHAnsi"/>
          <w:b/>
          <w:bCs/>
          <w:u w:val="single"/>
        </w:rPr>
      </w:pPr>
      <w:r w:rsidRPr="00111E1D">
        <w:rPr>
          <w:rFonts w:cstheme="minorHAnsi"/>
        </w:rPr>
        <w:tab/>
      </w:r>
      <w:r w:rsidR="00771C5F" w:rsidRPr="00111E1D">
        <w:rPr>
          <w:rFonts w:cstheme="minorHAnsi"/>
        </w:rPr>
        <w:tab/>
      </w:r>
      <w:r w:rsidR="00771C5F" w:rsidRPr="00111E1D">
        <w:rPr>
          <w:rFonts w:cstheme="minorHAnsi"/>
          <w:b/>
          <w:bCs/>
          <w:u w:val="single"/>
        </w:rPr>
        <w:t>Maryland Department of Health Plans</w:t>
      </w:r>
    </w:p>
    <w:p w14:paraId="081241DB" w14:textId="451F3364" w:rsidR="006A130E" w:rsidRPr="00111E1D" w:rsidRDefault="006A130E" w:rsidP="00DE1E76">
      <w:pPr>
        <w:pStyle w:val="ListParagraph"/>
        <w:numPr>
          <w:ilvl w:val="0"/>
          <w:numId w:val="47"/>
        </w:numPr>
        <w:rPr>
          <w:rFonts w:cstheme="minorHAnsi"/>
        </w:rPr>
      </w:pPr>
      <w:r w:rsidRPr="00111E1D">
        <w:rPr>
          <w:rFonts w:cstheme="minorHAnsi"/>
        </w:rPr>
        <w:t>Maryland COVID-19 Vaccination Plan (Oct. 2020)</w:t>
      </w:r>
    </w:p>
    <w:p w14:paraId="5F4CE41F" w14:textId="33100165" w:rsidR="00771C5F" w:rsidRPr="00111E1D" w:rsidRDefault="00771C5F" w:rsidP="00DE1E76">
      <w:pPr>
        <w:pStyle w:val="ListParagraph"/>
        <w:numPr>
          <w:ilvl w:val="0"/>
          <w:numId w:val="47"/>
        </w:numPr>
        <w:rPr>
          <w:rFonts w:cstheme="minorHAnsi"/>
        </w:rPr>
      </w:pPr>
      <w:r w:rsidRPr="00111E1D">
        <w:rPr>
          <w:rFonts w:cstheme="minorHAnsi"/>
        </w:rPr>
        <w:t>Maryland Infectious Disease Response Plan (June 2019)</w:t>
      </w:r>
    </w:p>
    <w:p w14:paraId="001E9F8A" w14:textId="2D9DBEA3" w:rsidR="00771C5F" w:rsidRPr="00111E1D" w:rsidRDefault="00771C5F" w:rsidP="00DE1E76">
      <w:pPr>
        <w:pStyle w:val="ListParagraph"/>
        <w:numPr>
          <w:ilvl w:val="0"/>
          <w:numId w:val="47"/>
        </w:numPr>
        <w:rPr>
          <w:rFonts w:cstheme="minorHAnsi"/>
        </w:rPr>
      </w:pPr>
      <w:r w:rsidRPr="00111E1D">
        <w:rPr>
          <w:rFonts w:cstheme="minorHAnsi"/>
        </w:rPr>
        <w:t>Maryland Influenza Plan (2019-2020 Influenza Season)</w:t>
      </w:r>
    </w:p>
    <w:p w14:paraId="17A73CDF" w14:textId="62E6CA15" w:rsidR="00AD2031" w:rsidRPr="00111E1D" w:rsidRDefault="00AD2031" w:rsidP="00DE1E76">
      <w:pPr>
        <w:pStyle w:val="ListParagraph"/>
        <w:numPr>
          <w:ilvl w:val="0"/>
          <w:numId w:val="47"/>
        </w:numPr>
        <w:rPr>
          <w:rFonts w:cstheme="minorHAnsi"/>
        </w:rPr>
      </w:pPr>
      <w:r w:rsidRPr="00111E1D">
        <w:rPr>
          <w:rFonts w:cstheme="minorHAnsi"/>
        </w:rPr>
        <w:t>Maryland Ebola Virus Disease Response Plan (June 2016)</w:t>
      </w:r>
    </w:p>
    <w:p w14:paraId="457485F4" w14:textId="12438009" w:rsidR="00771C5F" w:rsidRPr="00111E1D" w:rsidRDefault="00F10692" w:rsidP="00DE1E76">
      <w:pPr>
        <w:pStyle w:val="ListParagraph"/>
        <w:numPr>
          <w:ilvl w:val="0"/>
          <w:numId w:val="47"/>
        </w:numPr>
        <w:rPr>
          <w:rFonts w:cstheme="minorHAnsi"/>
        </w:rPr>
      </w:pPr>
      <w:r w:rsidRPr="00111E1D">
        <w:rPr>
          <w:rFonts w:cstheme="minorHAnsi"/>
        </w:rPr>
        <w:t>COVID-19 Vaccination Plan Template for Hospitals (November 2020)</w:t>
      </w:r>
    </w:p>
    <w:p w14:paraId="75A36F77" w14:textId="26A572DE" w:rsidR="00771C5F" w:rsidRPr="00C72A4F" w:rsidRDefault="00771C5F" w:rsidP="000B2F3B">
      <w:pPr>
        <w:ind w:left="720" w:firstLine="720"/>
        <w:rPr>
          <w:rFonts w:cstheme="minorHAnsi"/>
          <w:b/>
          <w:bCs/>
          <w:u w:val="single"/>
        </w:rPr>
      </w:pPr>
      <w:commentRangeStart w:id="894"/>
      <w:r w:rsidRPr="00111E1D">
        <w:rPr>
          <w:rFonts w:cstheme="minorHAnsi"/>
          <w:b/>
          <w:bCs/>
          <w:u w:val="single"/>
        </w:rPr>
        <w:t>MIEMSS Plans</w:t>
      </w:r>
      <w:commentRangeEnd w:id="894"/>
      <w:r w:rsidR="00AD2031" w:rsidRPr="00C72A4F">
        <w:rPr>
          <w:rStyle w:val="CommentReference"/>
          <w:rFonts w:cstheme="minorHAnsi"/>
        </w:rPr>
        <w:commentReference w:id="894"/>
      </w:r>
    </w:p>
    <w:p w14:paraId="343464E6" w14:textId="683DAB31" w:rsidR="00771C5F" w:rsidRPr="00111E1D" w:rsidRDefault="00AD2031" w:rsidP="00DE1E76">
      <w:pPr>
        <w:pStyle w:val="ListParagraph"/>
        <w:numPr>
          <w:ilvl w:val="0"/>
          <w:numId w:val="46"/>
        </w:numPr>
        <w:rPr>
          <w:rFonts w:cstheme="minorHAnsi"/>
        </w:rPr>
      </w:pPr>
      <w:r w:rsidRPr="00111E1D">
        <w:rPr>
          <w:rFonts w:cstheme="minorHAnsi"/>
        </w:rPr>
        <w:t xml:space="preserve">Ebola/Highly Infectious Disease Transportation Team Concept of Operation Plan </w:t>
      </w:r>
      <w:r w:rsidRPr="00111E1D">
        <w:rPr>
          <w:rFonts w:cstheme="minorHAnsi"/>
          <w:highlight w:val="yellow"/>
        </w:rPr>
        <w:t>DRAFT?</w:t>
      </w:r>
    </w:p>
    <w:p w14:paraId="3C69899E" w14:textId="06BB28CE" w:rsidR="00771C5F" w:rsidRPr="00111E1D" w:rsidRDefault="00771C5F" w:rsidP="000B2F3B">
      <w:pPr>
        <w:ind w:left="720" w:firstLine="720"/>
        <w:rPr>
          <w:rFonts w:cstheme="minorHAnsi"/>
          <w:b/>
          <w:bCs/>
          <w:u w:val="single"/>
        </w:rPr>
      </w:pPr>
      <w:r w:rsidRPr="00111E1D">
        <w:rPr>
          <w:rFonts w:cstheme="minorHAnsi"/>
          <w:b/>
          <w:bCs/>
          <w:u w:val="single"/>
        </w:rPr>
        <w:t>Local Plans</w:t>
      </w:r>
    </w:p>
    <w:p w14:paraId="7D0A276C" w14:textId="6D80EFB7" w:rsidR="00370555" w:rsidRPr="00111E1D" w:rsidRDefault="00771C5F" w:rsidP="005075E0">
      <w:pPr>
        <w:rPr>
          <w:rFonts w:cstheme="minorHAnsi"/>
        </w:rPr>
      </w:pPr>
      <w:r w:rsidRPr="00111E1D">
        <w:rPr>
          <w:rFonts w:cstheme="minorHAnsi"/>
        </w:rPr>
        <w:tab/>
      </w:r>
      <w:r w:rsidRPr="00111E1D">
        <w:rPr>
          <w:rFonts w:cstheme="minorHAnsi"/>
        </w:rPr>
        <w:tab/>
      </w:r>
      <w:r w:rsidRPr="00111E1D">
        <w:rPr>
          <w:rFonts w:cstheme="minorHAnsi"/>
          <w:color w:val="FF0000"/>
          <w:highlight w:val="yellow"/>
        </w:rPr>
        <w:t>[Insert any local health dept or OEM plan titles</w:t>
      </w:r>
      <w:r w:rsidR="00AD2031" w:rsidRPr="00111E1D">
        <w:rPr>
          <w:rFonts w:cstheme="minorHAnsi"/>
          <w:color w:val="FF0000"/>
          <w:highlight w:val="yellow"/>
        </w:rPr>
        <w:t xml:space="preserve"> which fall within your region</w:t>
      </w:r>
      <w:r w:rsidRPr="00111E1D">
        <w:rPr>
          <w:rFonts w:cstheme="minorHAnsi"/>
          <w:color w:val="FF0000"/>
          <w:highlight w:val="yellow"/>
        </w:rPr>
        <w:t>]</w:t>
      </w:r>
    </w:p>
    <w:p w14:paraId="2443E48A" w14:textId="4DE4C1DC" w:rsidR="00AD2031" w:rsidRPr="00111E1D" w:rsidRDefault="00AD2031" w:rsidP="00771C5F">
      <w:pPr>
        <w:ind w:left="720" w:firstLine="720"/>
        <w:rPr>
          <w:rFonts w:cstheme="minorHAnsi"/>
          <w:b/>
          <w:bCs/>
          <w:u w:val="single"/>
        </w:rPr>
      </w:pPr>
      <w:r w:rsidRPr="00111E1D">
        <w:rPr>
          <w:rFonts w:cstheme="minorHAnsi"/>
          <w:b/>
          <w:bCs/>
          <w:u w:val="single"/>
        </w:rPr>
        <w:t>HHS Region III Regional Ebola Treatment Center (Johns Hopkins Hospital)</w:t>
      </w:r>
    </w:p>
    <w:p w14:paraId="3FEC4852" w14:textId="77777777" w:rsidR="00DE1E76" w:rsidRPr="00111E1D" w:rsidRDefault="00DE1E76" w:rsidP="00DE1E76">
      <w:pPr>
        <w:pStyle w:val="ListParagraph"/>
        <w:numPr>
          <w:ilvl w:val="2"/>
          <w:numId w:val="44"/>
        </w:numPr>
        <w:rPr>
          <w:rFonts w:cstheme="minorHAnsi"/>
        </w:rPr>
      </w:pPr>
      <w:r w:rsidRPr="00111E1D">
        <w:rPr>
          <w:rFonts w:cstheme="minorHAnsi"/>
        </w:rPr>
        <w:t>IFU103, Biocontainment Unit Protocol, Revision 06/27/2018</w:t>
      </w:r>
    </w:p>
    <w:p w14:paraId="669F3CA4" w14:textId="77777777" w:rsidR="00DE1E76" w:rsidRPr="00111E1D" w:rsidRDefault="00DE1E76" w:rsidP="00DE1E76">
      <w:pPr>
        <w:pStyle w:val="ListParagraph"/>
        <w:numPr>
          <w:ilvl w:val="2"/>
          <w:numId w:val="44"/>
        </w:numPr>
        <w:rPr>
          <w:rFonts w:cstheme="minorHAnsi"/>
        </w:rPr>
      </w:pPr>
      <w:r w:rsidRPr="00111E1D">
        <w:rPr>
          <w:rFonts w:cstheme="minorHAnsi"/>
        </w:rPr>
        <w:t>CVBCP002, Novel Respiratory Illness Patient Placement and Staffing Plan for Patients Requiring Airborne and Contact Precautions with Eye Protection, Revision 03/06/2020</w:t>
      </w:r>
    </w:p>
    <w:p w14:paraId="233246AE" w14:textId="05E64B07" w:rsidR="00AD2031" w:rsidRPr="00111E1D" w:rsidRDefault="00DE1E76" w:rsidP="00DE1E76">
      <w:pPr>
        <w:pStyle w:val="ListParagraph"/>
        <w:numPr>
          <w:ilvl w:val="2"/>
          <w:numId w:val="44"/>
        </w:numPr>
        <w:rPr>
          <w:rFonts w:cstheme="minorHAnsi"/>
          <w:b/>
          <w:bCs/>
          <w:u w:val="single"/>
        </w:rPr>
      </w:pPr>
      <w:r w:rsidRPr="00111E1D">
        <w:rPr>
          <w:rFonts w:cstheme="minorHAnsi"/>
        </w:rPr>
        <w:t>CVBCP001, Coronavirus Surge Plan for JHH ED, Revision 03/06/2020</w:t>
      </w:r>
    </w:p>
    <w:p w14:paraId="0A064F42" w14:textId="407F9BA2" w:rsidR="00771C5F" w:rsidRPr="00111E1D" w:rsidRDefault="00AD2031" w:rsidP="00771C5F">
      <w:pPr>
        <w:ind w:left="720" w:firstLine="720"/>
        <w:rPr>
          <w:rFonts w:cstheme="minorHAnsi"/>
          <w:b/>
          <w:bCs/>
          <w:u w:val="single"/>
        </w:rPr>
      </w:pPr>
      <w:r w:rsidRPr="00111E1D">
        <w:rPr>
          <w:rFonts w:cstheme="minorHAnsi"/>
          <w:b/>
          <w:bCs/>
          <w:u w:val="single"/>
        </w:rPr>
        <w:t>Maryland Ebola Treatment Center (University of Maryland Medical Center)</w:t>
      </w:r>
    </w:p>
    <w:p w14:paraId="7E1DB505" w14:textId="60E9D947" w:rsidR="00771C5F" w:rsidRPr="00111E1D" w:rsidRDefault="00AD2031" w:rsidP="00DE1E76">
      <w:pPr>
        <w:pStyle w:val="ListParagraph"/>
        <w:numPr>
          <w:ilvl w:val="0"/>
          <w:numId w:val="45"/>
        </w:numPr>
        <w:rPr>
          <w:rFonts w:cstheme="minorHAnsi"/>
        </w:rPr>
      </w:pPr>
      <w:r w:rsidRPr="00111E1D">
        <w:rPr>
          <w:rFonts w:cstheme="minorHAnsi"/>
        </w:rPr>
        <w:t>University of Maryland Medical Center Incident Annex: Novel Pathogen Plan (2019)</w:t>
      </w:r>
    </w:p>
    <w:p w14:paraId="48C83F83" w14:textId="165EBC3F" w:rsidR="00AD2031" w:rsidRPr="00111E1D" w:rsidRDefault="00AD2031" w:rsidP="00DE1E76">
      <w:pPr>
        <w:pStyle w:val="ListParagraph"/>
        <w:numPr>
          <w:ilvl w:val="0"/>
          <w:numId w:val="45"/>
        </w:numPr>
        <w:rPr>
          <w:rFonts w:cstheme="minorHAnsi"/>
        </w:rPr>
      </w:pPr>
      <w:r w:rsidRPr="00111E1D">
        <w:rPr>
          <w:rFonts w:cstheme="minorHAnsi"/>
        </w:rPr>
        <w:t>University of Maryland Medical Center Incident Annex: Ebola Response Plan (2019)</w:t>
      </w:r>
    </w:p>
    <w:p w14:paraId="6F65CED7" w14:textId="77777777" w:rsidR="00771C5F" w:rsidRPr="00111E1D" w:rsidRDefault="00771C5F" w:rsidP="00771C5F">
      <w:pPr>
        <w:ind w:left="720" w:firstLine="720"/>
        <w:rPr>
          <w:rFonts w:cstheme="minorHAnsi"/>
          <w:b/>
          <w:bCs/>
          <w:u w:val="single"/>
        </w:rPr>
      </w:pPr>
    </w:p>
    <w:p w14:paraId="5041DE9F" w14:textId="77777777" w:rsidR="00771C5F" w:rsidRPr="00111E1D" w:rsidRDefault="00771C5F" w:rsidP="005075E0">
      <w:pPr>
        <w:rPr>
          <w:rFonts w:cstheme="minorHAnsi"/>
        </w:rPr>
      </w:pPr>
    </w:p>
    <w:p w14:paraId="27B72F93" w14:textId="328811F9" w:rsidR="00771C5F" w:rsidRPr="00111E1D" w:rsidRDefault="00771C5F" w:rsidP="005075E0">
      <w:pPr>
        <w:rPr>
          <w:rFonts w:cstheme="minorHAnsi"/>
        </w:rPr>
      </w:pPr>
    </w:p>
    <w:p w14:paraId="1DABEFFA" w14:textId="243327A3" w:rsidR="005075E0" w:rsidRPr="00111E1D" w:rsidRDefault="005075E0" w:rsidP="005075E0">
      <w:pPr>
        <w:rPr>
          <w:rFonts w:cstheme="minorHAnsi"/>
        </w:rPr>
      </w:pPr>
    </w:p>
    <w:sectPr w:rsidR="005075E0" w:rsidRPr="00111E1D" w:rsidSect="00370555">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6" w:author="Johnny Tolbert" w:date="2021-02-12T16:14:00Z" w:initials="JT">
    <w:p w14:paraId="350812D6" w14:textId="2C4F09A2" w:rsidR="00F17338" w:rsidRDefault="00F17338">
      <w:pPr>
        <w:pStyle w:val="CommentText"/>
      </w:pPr>
      <w:r>
        <w:rPr>
          <w:rStyle w:val="CommentReference"/>
        </w:rPr>
        <w:annotationRef/>
      </w:r>
      <w:r>
        <w:t xml:space="preserve">From my understanding the state does not utilize the emergency support </w:t>
      </w:r>
      <w:proofErr w:type="gramStart"/>
      <w:r>
        <w:t>functions?</w:t>
      </w:r>
      <w:proofErr w:type="gramEnd"/>
      <w:r>
        <w:t xml:space="preserve"> They use a similar format but </w:t>
      </w:r>
      <w:proofErr w:type="spellStart"/>
      <w:r>
        <w:t>its</w:t>
      </w:r>
      <w:proofErr w:type="spellEnd"/>
      <w:r>
        <w:t xml:space="preserve"> not listed as the ESFs. Is this written in the MDH state plan? Maybe I misunderstood. </w:t>
      </w:r>
    </w:p>
  </w:comment>
  <w:comment w:id="223" w:author="Johnny Tolbert" w:date="2021-02-12T16:17:00Z" w:initials="JT">
    <w:p w14:paraId="5A328F52" w14:textId="1FD3EF85" w:rsidR="00F17338" w:rsidRDefault="00F17338">
      <w:pPr>
        <w:pStyle w:val="CommentText"/>
      </w:pPr>
      <w:r>
        <w:rPr>
          <w:rStyle w:val="CommentReference"/>
        </w:rPr>
        <w:annotationRef/>
      </w:r>
      <w:r>
        <w:t>Does this need to be included? Can you just link to the preparedness and response plan instead?</w:t>
      </w:r>
    </w:p>
  </w:comment>
  <w:comment w:id="252" w:author="Johnny Tolbert" w:date="2021-02-12T16:17:00Z" w:initials="JT">
    <w:p w14:paraId="20987A6A" w14:textId="28484251" w:rsidR="00F17338" w:rsidRDefault="00F17338">
      <w:pPr>
        <w:pStyle w:val="CommentText"/>
      </w:pPr>
      <w:r>
        <w:rPr>
          <w:rStyle w:val="CommentReference"/>
        </w:rPr>
        <w:annotationRef/>
      </w:r>
      <w:proofErr w:type="gramStart"/>
      <w:r>
        <w:t>Again</w:t>
      </w:r>
      <w:proofErr w:type="gramEnd"/>
      <w:r>
        <w:t xml:space="preserve"> might be beneficial to just reference preparedness plan. Or add as an appendix?</w:t>
      </w:r>
    </w:p>
  </w:comment>
  <w:comment w:id="261" w:author="Johnny Tolbert" w:date="2021-02-12T16:19:00Z" w:initials="JT">
    <w:p w14:paraId="7724F025" w14:textId="128544C5" w:rsidR="00F17338" w:rsidRDefault="00F17338">
      <w:pPr>
        <w:pStyle w:val="CommentText"/>
      </w:pPr>
      <w:r>
        <w:rPr>
          <w:rStyle w:val="CommentReference"/>
        </w:rPr>
        <w:annotationRef/>
      </w:r>
      <w:r>
        <w:t xml:space="preserve">I would move this to the response section. Consider moving out of scope section. </w:t>
      </w:r>
    </w:p>
  </w:comment>
  <w:comment w:id="265" w:author="Johnny Tolbert" w:date="2021-02-12T16:20:00Z" w:initials="JT">
    <w:p w14:paraId="1DABF908" w14:textId="07BE61E7" w:rsidR="00F17338" w:rsidRDefault="00F17338">
      <w:pPr>
        <w:pStyle w:val="CommentText"/>
      </w:pPr>
      <w:r>
        <w:rPr>
          <w:rStyle w:val="CommentReference"/>
        </w:rPr>
        <w:annotationRef/>
      </w:r>
      <w:r>
        <w:t xml:space="preserve">Are there two or one? In the introduction its mentioned Hopkins is the only facility. </w:t>
      </w:r>
    </w:p>
  </w:comment>
  <w:comment w:id="273" w:author="Johnny Tolbert" w:date="2021-02-12T16:21:00Z" w:initials="JT">
    <w:p w14:paraId="2B5A888C" w14:textId="0D0B427E" w:rsidR="00F17338" w:rsidRDefault="00F17338">
      <w:pPr>
        <w:pStyle w:val="CommentText"/>
      </w:pPr>
      <w:r>
        <w:rPr>
          <w:rStyle w:val="CommentReference"/>
        </w:rPr>
        <w:annotationRef/>
      </w:r>
      <w:r>
        <w:t xml:space="preserve">No need to spell out since the acronym is provided in the previous section. </w:t>
      </w:r>
    </w:p>
  </w:comment>
  <w:comment w:id="280" w:author="Anderson, Shane" w:date="2021-01-29T10:38:00Z" w:initials="AS">
    <w:p w14:paraId="60806F4B" w14:textId="0F87271C" w:rsidR="00F17338" w:rsidRDefault="00F17338">
      <w:pPr>
        <w:pStyle w:val="CommentText"/>
      </w:pPr>
      <w:r>
        <w:rPr>
          <w:rStyle w:val="CommentReference"/>
        </w:rPr>
        <w:annotationRef/>
      </w:r>
      <w:r>
        <w:t xml:space="preserve">Regional </w:t>
      </w:r>
      <w:proofErr w:type="gramStart"/>
      <w:r>
        <w:t>Treatment  Facility</w:t>
      </w:r>
      <w:proofErr w:type="gramEnd"/>
    </w:p>
  </w:comment>
  <w:comment w:id="281" w:author="Anderson, Shane" w:date="2021-01-29T10:38:00Z" w:initials="AS">
    <w:p w14:paraId="4EF42088" w14:textId="2AFCF53D" w:rsidR="00F17338" w:rsidRDefault="00F17338">
      <w:pPr>
        <w:pStyle w:val="CommentText"/>
      </w:pPr>
      <w:r>
        <w:rPr>
          <w:rStyle w:val="CommentReference"/>
        </w:rPr>
        <w:annotationRef/>
      </w:r>
      <w:r>
        <w:t xml:space="preserve">2 patients @21 days.  State plan and MIEMSS plan may state different.  </w:t>
      </w:r>
    </w:p>
  </w:comment>
  <w:comment w:id="283" w:author="Galvin, Megan" w:date="2021-01-26T13:27:00Z" w:initials="GM">
    <w:p w14:paraId="44CBECC5" w14:textId="77777777" w:rsidR="00F17338" w:rsidRDefault="00F17338" w:rsidP="003E261C">
      <w:pPr>
        <w:pStyle w:val="CommentText"/>
      </w:pPr>
      <w:r>
        <w:rPr>
          <w:rStyle w:val="CommentReference"/>
        </w:rPr>
        <w:annotationRef/>
      </w:r>
      <w:r>
        <w:t xml:space="preserve">Consider adding a contact sheet as part of the appendix with all referenced contact information included in this plan. </w:t>
      </w:r>
    </w:p>
  </w:comment>
  <w:comment w:id="284" w:author="Johnny Tolbert" w:date="2021-02-12T16:23:00Z" w:initials="JT">
    <w:p w14:paraId="5CA7DFB1" w14:textId="3FF46CAA" w:rsidR="00F17338" w:rsidRDefault="00F17338">
      <w:pPr>
        <w:pStyle w:val="CommentText"/>
      </w:pPr>
      <w:r>
        <w:rPr>
          <w:rStyle w:val="CommentReference"/>
        </w:rPr>
        <w:annotationRef/>
      </w:r>
      <w:r>
        <w:t xml:space="preserve">Consideration: Shift roles and responsibilities for each agency into a table </w:t>
      </w:r>
      <w:proofErr w:type="gramStart"/>
      <w:r>
        <w:t>similar to</w:t>
      </w:r>
      <w:proofErr w:type="gramEnd"/>
      <w:r>
        <w:t xml:space="preserve"> the hospital categories. </w:t>
      </w:r>
    </w:p>
  </w:comment>
  <w:comment w:id="292" w:author="Johnny Tolbert" w:date="2021-02-12T16:26:00Z" w:initials="JT">
    <w:p w14:paraId="0F155DF1" w14:textId="53E738B6" w:rsidR="00F17338" w:rsidRDefault="00F17338">
      <w:pPr>
        <w:pStyle w:val="CommentText"/>
      </w:pPr>
      <w:r>
        <w:rPr>
          <w:rStyle w:val="CommentReference"/>
        </w:rPr>
        <w:annotationRef/>
      </w:r>
      <w:r>
        <w:t>Is this a coalition responsibility or LHD responsibility?</w:t>
      </w:r>
    </w:p>
  </w:comment>
  <w:comment w:id="309" w:author="Johnny Tolbert" w:date="2021-02-13T00:56:00Z" w:initials="JT">
    <w:p w14:paraId="2C295004" w14:textId="3E82BEEE" w:rsidR="00F17338" w:rsidRDefault="00F17338">
      <w:pPr>
        <w:pStyle w:val="CommentText"/>
      </w:pPr>
      <w:r>
        <w:rPr>
          <w:rStyle w:val="CommentReference"/>
        </w:rPr>
        <w:annotationRef/>
      </w:r>
      <w:r>
        <w:t xml:space="preserve">Where would this status be listed for the HCCs? </w:t>
      </w:r>
    </w:p>
  </w:comment>
  <w:comment w:id="316" w:author="Johnny Tolbert" w:date="2021-02-13T00:57:00Z" w:initials="JT">
    <w:p w14:paraId="02B57F1C" w14:textId="2C7BDE98" w:rsidR="00F17338" w:rsidRDefault="00F17338">
      <w:pPr>
        <w:pStyle w:val="CommentText"/>
      </w:pPr>
      <w:r>
        <w:rPr>
          <w:rStyle w:val="CommentReference"/>
        </w:rPr>
        <w:annotationRef/>
      </w:r>
      <w:r>
        <w:t>Has this been developed?</w:t>
      </w:r>
    </w:p>
  </w:comment>
  <w:comment w:id="323" w:author="Johnny Tolbert" w:date="2021-02-13T00:59:00Z" w:initials="JT">
    <w:p w14:paraId="4032CFFE" w14:textId="4230BFCC" w:rsidR="00F17338" w:rsidRDefault="00F17338">
      <w:pPr>
        <w:pStyle w:val="CommentText"/>
      </w:pPr>
      <w:r>
        <w:rPr>
          <w:rStyle w:val="CommentReference"/>
        </w:rPr>
        <w:annotationRef/>
      </w:r>
      <w:r>
        <w:t>Unclear what roles we are saying will be filled here.</w:t>
      </w:r>
    </w:p>
  </w:comment>
  <w:comment w:id="348" w:author="Johnny Tolbert" w:date="2021-02-13T01:00:00Z" w:initials="JT">
    <w:p w14:paraId="16618058" w14:textId="0FFE5EF9" w:rsidR="00F17338" w:rsidRDefault="00F17338">
      <w:pPr>
        <w:pStyle w:val="CommentText"/>
      </w:pPr>
      <w:r>
        <w:rPr>
          <w:rStyle w:val="CommentReference"/>
        </w:rPr>
        <w:annotationRef/>
      </w:r>
      <w:r>
        <w:t xml:space="preserve">Is this the responsibility of the coalition? I would see them playing role more as providing situational awareness and recommendations from subject matter experts. </w:t>
      </w:r>
    </w:p>
  </w:comment>
  <w:comment w:id="364" w:author="Johnny Tolbert" w:date="2021-02-13T01:01:00Z" w:initials="JT">
    <w:p w14:paraId="658CBB21" w14:textId="54514804" w:rsidR="00F17338" w:rsidRDefault="00F17338">
      <w:pPr>
        <w:pStyle w:val="CommentText"/>
      </w:pPr>
      <w:r>
        <w:rPr>
          <w:rStyle w:val="CommentReference"/>
        </w:rPr>
        <w:annotationRef/>
      </w:r>
      <w:r>
        <w:t xml:space="preserve">Another area I do not believe is within the scope of the coalition. </w:t>
      </w:r>
    </w:p>
  </w:comment>
  <w:comment w:id="380" w:author="Johnny Tolbert" w:date="2021-02-13T01:01:00Z" w:initials="JT">
    <w:p w14:paraId="2F7E9B98" w14:textId="57B2469C" w:rsidR="00F17338" w:rsidRDefault="00F17338">
      <w:pPr>
        <w:pStyle w:val="CommentText"/>
      </w:pPr>
      <w:r>
        <w:rPr>
          <w:rStyle w:val="CommentReference"/>
        </w:rPr>
        <w:annotationRef/>
      </w:r>
      <w:r>
        <w:t xml:space="preserve">Same as above. </w:t>
      </w:r>
    </w:p>
  </w:comment>
  <w:comment w:id="402" w:author="Johnny Tolbert" w:date="2021-02-13T01:02:00Z" w:initials="JT">
    <w:p w14:paraId="7BC9472D" w14:textId="659E86C3" w:rsidR="00F17338" w:rsidRDefault="00F17338">
      <w:pPr>
        <w:pStyle w:val="CommentText"/>
      </w:pPr>
      <w:r>
        <w:rPr>
          <w:rStyle w:val="CommentReference"/>
        </w:rPr>
        <w:annotationRef/>
      </w:r>
      <w:r>
        <w:t>Is this a coalition responsibility or would this be for an LHD?</w:t>
      </w:r>
    </w:p>
  </w:comment>
  <w:comment w:id="412" w:author="Johnny Tolbert" w:date="2021-02-13T01:03:00Z" w:initials="JT">
    <w:p w14:paraId="69967A3F" w14:textId="5C198001" w:rsidR="00F17338" w:rsidRDefault="00F17338">
      <w:pPr>
        <w:pStyle w:val="CommentText"/>
      </w:pPr>
      <w:r>
        <w:rPr>
          <w:rStyle w:val="CommentReference"/>
        </w:rPr>
        <w:annotationRef/>
      </w:r>
      <w:r>
        <w:t>Confused about the mission area section. Might be helpful to break this out into roles and responsibilities by organization?</w:t>
      </w:r>
    </w:p>
  </w:comment>
  <w:comment w:id="418" w:author="Johnny Tolbert" w:date="2021-02-13T01:05:00Z" w:initials="JT">
    <w:p w14:paraId="636877D6" w14:textId="736102F6" w:rsidR="00F17338" w:rsidRDefault="00F17338">
      <w:pPr>
        <w:pStyle w:val="CommentText"/>
      </w:pPr>
      <w:r>
        <w:rPr>
          <w:rStyle w:val="CommentReference"/>
        </w:rPr>
        <w:annotationRef/>
      </w:r>
      <w:r>
        <w:t>Health alert through HAN and Everbridge would be a redundant communication modality?</w:t>
      </w:r>
    </w:p>
  </w:comment>
  <w:comment w:id="419" w:author="Johnny Tolbert" w:date="2021-02-13T01:05:00Z" w:initials="JT">
    <w:p w14:paraId="025B2C87" w14:textId="15CFC163" w:rsidR="00F17338" w:rsidRDefault="00F17338">
      <w:pPr>
        <w:pStyle w:val="CommentText"/>
      </w:pPr>
      <w:r>
        <w:rPr>
          <w:rStyle w:val="CommentReference"/>
        </w:rPr>
        <w:annotationRef/>
      </w:r>
      <w:r>
        <w:t>What database, CRISP?</w:t>
      </w:r>
    </w:p>
  </w:comment>
  <w:comment w:id="420" w:author="Johnny Tolbert" w:date="2021-02-13T01:06:00Z" w:initials="JT">
    <w:p w14:paraId="31D77FBC" w14:textId="2B3405B0" w:rsidR="00F17338" w:rsidRDefault="00F17338">
      <w:pPr>
        <w:pStyle w:val="CommentText"/>
      </w:pPr>
      <w:r>
        <w:rPr>
          <w:rStyle w:val="CommentReference"/>
        </w:rPr>
        <w:annotationRef/>
      </w:r>
      <w:r>
        <w:t>Does this capability exist? Is this pulled from the MDH plan?</w:t>
      </w:r>
    </w:p>
  </w:comment>
  <w:comment w:id="423" w:author="Johnny Tolbert" w:date="2021-02-13T01:07:00Z" w:initials="JT">
    <w:p w14:paraId="4F863116" w14:textId="4A9D4747" w:rsidR="00F17338" w:rsidRDefault="00F17338">
      <w:pPr>
        <w:pStyle w:val="CommentText"/>
      </w:pPr>
      <w:r>
        <w:rPr>
          <w:rStyle w:val="CommentReference"/>
        </w:rPr>
        <w:annotationRef/>
      </w:r>
      <w:r>
        <w:t>Do we see this being within the HCC scope right now? Were these actions conducted during the current response? Wondering if this is considered a wish list to where the coalitions should be and not where they currently are.</w:t>
      </w:r>
    </w:p>
  </w:comment>
  <w:comment w:id="442" w:author="Johnny Tolbert" w:date="2021-02-13T01:10:00Z" w:initials="JT">
    <w:p w14:paraId="0C6AEE0C" w14:textId="395EAF6E" w:rsidR="00F17338" w:rsidRDefault="00F17338">
      <w:pPr>
        <w:pStyle w:val="CommentText"/>
      </w:pPr>
      <w:r>
        <w:rPr>
          <w:rStyle w:val="CommentReference"/>
        </w:rPr>
        <w:annotationRef/>
      </w:r>
      <w:r>
        <w:t>HCCs assist with this?</w:t>
      </w:r>
    </w:p>
  </w:comment>
  <w:comment w:id="443" w:author="Johnny Tolbert" w:date="2021-02-13T01:11:00Z" w:initials="JT">
    <w:p w14:paraId="007CE74E" w14:textId="7B5CAB51" w:rsidR="00F17338" w:rsidRDefault="00F17338">
      <w:pPr>
        <w:pStyle w:val="CommentText"/>
      </w:pPr>
      <w:r>
        <w:rPr>
          <w:rStyle w:val="CommentReference"/>
        </w:rPr>
        <w:annotationRef/>
      </w:r>
      <w:r>
        <w:t>HCCs provide direct messaging?</w:t>
      </w:r>
    </w:p>
  </w:comment>
  <w:comment w:id="444" w:author="Johnny Tolbert" w:date="2021-02-13T01:11:00Z" w:initials="JT">
    <w:p w14:paraId="2A9F193D" w14:textId="089DD7C7" w:rsidR="00F17338" w:rsidRDefault="00F17338">
      <w:pPr>
        <w:pStyle w:val="CommentText"/>
      </w:pPr>
      <w:r>
        <w:rPr>
          <w:rStyle w:val="CommentReference"/>
        </w:rPr>
        <w:annotationRef/>
      </w:r>
      <w:r>
        <w:t>Any specific trainings we can state here?</w:t>
      </w:r>
    </w:p>
  </w:comment>
  <w:comment w:id="519" w:author="Johnny Tolbert" w:date="2021-02-13T01:14:00Z" w:initials="JT">
    <w:p w14:paraId="0C8F352E" w14:textId="4A021A9A" w:rsidR="00F17338" w:rsidRDefault="00F17338">
      <w:pPr>
        <w:pStyle w:val="CommentText"/>
      </w:pPr>
      <w:r>
        <w:rPr>
          <w:rStyle w:val="CommentReference"/>
        </w:rPr>
        <w:annotationRef/>
      </w:r>
      <w:r>
        <w:t>HCCs have these in their plans?</w:t>
      </w:r>
    </w:p>
  </w:comment>
  <w:comment w:id="614" w:author="Anderson, Shane" w:date="2020-12-02T14:57:00Z" w:initials="AS">
    <w:p w14:paraId="6667F6D4" w14:textId="77777777" w:rsidR="00F17338" w:rsidRDefault="00F17338">
      <w:pPr>
        <w:pStyle w:val="CommentText"/>
      </w:pPr>
      <w:r>
        <w:rPr>
          <w:rStyle w:val="CommentReference"/>
        </w:rPr>
        <w:annotationRef/>
      </w:r>
      <w:r>
        <w:t xml:space="preserve">Consider inclusion of: </w:t>
      </w:r>
    </w:p>
    <w:p w14:paraId="2289023A" w14:textId="77777777" w:rsidR="00F17338" w:rsidRDefault="00F17338">
      <w:pPr>
        <w:pStyle w:val="CommentText"/>
      </w:pPr>
    </w:p>
    <w:p w14:paraId="1625E63E" w14:textId="77777777" w:rsidR="00F17338" w:rsidRPr="00766B13" w:rsidRDefault="00F17338" w:rsidP="00766B13">
      <w:pPr>
        <w:pStyle w:val="Heading4"/>
      </w:pPr>
      <w:r w:rsidRPr="00766B13">
        <w:t>PPE Caches and Resources</w:t>
      </w:r>
    </w:p>
    <w:p w14:paraId="46FEA6D3" w14:textId="780BEBC8" w:rsidR="00F17338" w:rsidRPr="00766B13" w:rsidRDefault="00F17338" w:rsidP="00766B13">
      <w:pPr>
        <w:pStyle w:val="Heading4"/>
      </w:pPr>
      <w:r w:rsidRPr="00766B13">
        <w:t>Manufacturing of PPE</w:t>
      </w:r>
    </w:p>
    <w:p w14:paraId="3252BF60" w14:textId="10C15515" w:rsidR="00F17338" w:rsidRPr="00766B13" w:rsidRDefault="00F17338" w:rsidP="00766B13">
      <w:pPr>
        <w:pStyle w:val="Heading4"/>
      </w:pPr>
      <w:r w:rsidRPr="00766B13">
        <w:t>Crisis standards of care</w:t>
      </w:r>
    </w:p>
    <w:p w14:paraId="2B848DBC" w14:textId="402D9EAF" w:rsidR="00F17338" w:rsidRPr="00C817A4" w:rsidRDefault="00F17338" w:rsidP="00766B13">
      <w:pPr>
        <w:pStyle w:val="Heading4"/>
      </w:pPr>
      <w:r w:rsidRPr="00766B13">
        <w:t>Resource Delegation</w:t>
      </w:r>
    </w:p>
    <w:p w14:paraId="6D48496B" w14:textId="5255040B" w:rsidR="00F17338" w:rsidRDefault="00F17338">
      <w:pPr>
        <w:pStyle w:val="CommentText"/>
      </w:pPr>
    </w:p>
  </w:comment>
  <w:comment w:id="696" w:author="Johnny Tolbert" w:date="2021-02-13T01:18:00Z" w:initials="JT">
    <w:p w14:paraId="7C687963" w14:textId="4AE58596" w:rsidR="00F17338" w:rsidRDefault="00F17338">
      <w:pPr>
        <w:pStyle w:val="CommentText"/>
      </w:pPr>
      <w:r>
        <w:rPr>
          <w:rStyle w:val="CommentReference"/>
        </w:rPr>
        <w:annotationRef/>
      </w:r>
      <w:r>
        <w:t>Are these notes taken from the MDH plan?</w:t>
      </w:r>
    </w:p>
  </w:comment>
  <w:comment w:id="706" w:author="Johnny Tolbert" w:date="2021-02-13T01:20:00Z" w:initials="JT">
    <w:p w14:paraId="40B96F9A" w14:textId="4E63DC18" w:rsidR="00F17338" w:rsidRDefault="00F17338">
      <w:pPr>
        <w:pStyle w:val="CommentText"/>
      </w:pPr>
      <w:r>
        <w:rPr>
          <w:rStyle w:val="CommentReference"/>
        </w:rPr>
        <w:annotationRef/>
      </w:r>
      <w:r>
        <w:t>What is this?</w:t>
      </w:r>
    </w:p>
  </w:comment>
  <w:comment w:id="708" w:author="Johnny Tolbert" w:date="2021-02-13T01:20:00Z" w:initials="JT">
    <w:p w14:paraId="4E1DE044" w14:textId="50D679E6" w:rsidR="00F17338" w:rsidRDefault="00F17338">
      <w:pPr>
        <w:pStyle w:val="CommentText"/>
      </w:pPr>
      <w:r>
        <w:rPr>
          <w:rStyle w:val="CommentReference"/>
        </w:rPr>
        <w:annotationRef/>
      </w:r>
      <w:r>
        <w:t>What are these?</w:t>
      </w:r>
    </w:p>
  </w:comment>
  <w:comment w:id="749" w:author="Johnny Tolbert" w:date="2021-02-13T01:23:00Z" w:initials="JT">
    <w:p w14:paraId="5AC62B43" w14:textId="63059657" w:rsidR="00F17338" w:rsidRDefault="00F17338">
      <w:pPr>
        <w:pStyle w:val="CommentText"/>
      </w:pPr>
      <w:r>
        <w:rPr>
          <w:rStyle w:val="CommentReference"/>
        </w:rPr>
        <w:annotationRef/>
      </w:r>
      <w:r>
        <w:t>What is this?</w:t>
      </w:r>
    </w:p>
  </w:comment>
  <w:comment w:id="750" w:author="Johnny Tolbert" w:date="2021-02-13T01:24:00Z" w:initials="JT">
    <w:p w14:paraId="2BAD91BD" w14:textId="638185B0" w:rsidR="00F17338" w:rsidRDefault="00F17338">
      <w:pPr>
        <w:pStyle w:val="CommentText"/>
      </w:pPr>
      <w:r>
        <w:rPr>
          <w:rStyle w:val="CommentReference"/>
        </w:rPr>
        <w:annotationRef/>
      </w:r>
      <w:r>
        <w:t>Is this a recommendation for MIEMSS or the HCC?</w:t>
      </w:r>
    </w:p>
  </w:comment>
  <w:comment w:id="754" w:author="Johnny Tolbert" w:date="2021-02-13T01:24:00Z" w:initials="JT">
    <w:p w14:paraId="2301D9A5" w14:textId="32AF5650" w:rsidR="00F17338" w:rsidRDefault="00F17338">
      <w:pPr>
        <w:pStyle w:val="CommentText"/>
      </w:pPr>
      <w:r>
        <w:rPr>
          <w:rStyle w:val="CommentReference"/>
        </w:rPr>
        <w:annotationRef/>
      </w:r>
      <w:r>
        <w:t>Is this something the HCCs would do or a recommendation to the state?</w:t>
      </w:r>
    </w:p>
  </w:comment>
  <w:comment w:id="755" w:author="Johnny Tolbert" w:date="2021-02-13T01:25:00Z" w:initials="JT">
    <w:p w14:paraId="66044BAA" w14:textId="3CBD2FA6" w:rsidR="00F17338" w:rsidRDefault="00F17338">
      <w:pPr>
        <w:pStyle w:val="CommentText"/>
      </w:pPr>
      <w:r>
        <w:rPr>
          <w:rStyle w:val="CommentReference"/>
        </w:rPr>
        <w:annotationRef/>
      </w:r>
      <w:proofErr w:type="gramStart"/>
      <w:r>
        <w:t>IS</w:t>
      </w:r>
      <w:proofErr w:type="gramEnd"/>
      <w:r>
        <w:t xml:space="preserve"> this what MD uses?</w:t>
      </w:r>
    </w:p>
  </w:comment>
  <w:comment w:id="757" w:author="Johnny Tolbert" w:date="2021-02-13T01:25:00Z" w:initials="JT">
    <w:p w14:paraId="656683CE" w14:textId="793AC2F3" w:rsidR="00F17338" w:rsidRDefault="00F17338">
      <w:pPr>
        <w:pStyle w:val="CommentText"/>
      </w:pPr>
      <w:r>
        <w:rPr>
          <w:rStyle w:val="CommentReference"/>
        </w:rPr>
        <w:annotationRef/>
      </w:r>
      <w:r>
        <w:t xml:space="preserve">Make sure when we pull these plans from other </w:t>
      </w:r>
      <w:proofErr w:type="gramStart"/>
      <w:r>
        <w:t>states</w:t>
      </w:r>
      <w:proofErr w:type="gramEnd"/>
      <w:r>
        <w:t xml:space="preserve"> they are actually applicable to MD.</w:t>
      </w:r>
    </w:p>
  </w:comment>
  <w:comment w:id="769" w:author="Johnny Tolbert" w:date="2021-02-13T01:31:00Z" w:initials="JT">
    <w:p w14:paraId="60F30AF0" w14:textId="4AFE5DAA" w:rsidR="00F17338" w:rsidRDefault="00F17338">
      <w:pPr>
        <w:pStyle w:val="CommentText"/>
      </w:pPr>
      <w:r>
        <w:rPr>
          <w:rStyle w:val="CommentReference"/>
        </w:rPr>
        <w:annotationRef/>
      </w:r>
      <w:r>
        <w:t>Were the breakdowns here for At-Risk populations part of the requirement or was this in a plan template?</w:t>
      </w:r>
    </w:p>
  </w:comment>
  <w:comment w:id="775" w:author="Johnny Tolbert" w:date="2021-02-13T01:30:00Z" w:initials="JT">
    <w:p w14:paraId="267906CB" w14:textId="46403ABF" w:rsidR="00F17338" w:rsidRDefault="00F17338">
      <w:pPr>
        <w:pStyle w:val="CommentText"/>
      </w:pPr>
      <w:r>
        <w:rPr>
          <w:rStyle w:val="CommentReference"/>
        </w:rPr>
        <w:annotationRef/>
      </w:r>
      <w:r>
        <w:t>Might be worth referencing pediatric plan?</w:t>
      </w:r>
    </w:p>
  </w:comment>
  <w:comment w:id="805" w:author="Anderson, Shane" w:date="2021-01-29T11:03:00Z" w:initials="AS">
    <w:p w14:paraId="1C6AE089" w14:textId="5FA7D3D8" w:rsidR="00F17338" w:rsidRDefault="00F17338">
      <w:pPr>
        <w:pStyle w:val="CommentText"/>
      </w:pPr>
      <w:r>
        <w:rPr>
          <w:rStyle w:val="CommentReference"/>
        </w:rPr>
        <w:annotationRef/>
      </w:r>
      <w:r>
        <w:t>Reference regional comm plan</w:t>
      </w:r>
    </w:p>
  </w:comment>
  <w:comment w:id="880" w:author="Johnny Tolbert" w:date="2021-02-13T01:34:00Z" w:initials="JT">
    <w:p w14:paraId="3510C771" w14:textId="17D53B5A" w:rsidR="00F17338" w:rsidRDefault="00F17338">
      <w:pPr>
        <w:pStyle w:val="CommentText"/>
      </w:pPr>
      <w:r>
        <w:rPr>
          <w:rStyle w:val="CommentReference"/>
        </w:rPr>
        <w:annotationRef/>
      </w:r>
      <w:r>
        <w:t xml:space="preserve">Has this section been developed or is this just the language </w:t>
      </w:r>
      <w:proofErr w:type="gramStart"/>
      <w:r>
        <w:t>In</w:t>
      </w:r>
      <w:proofErr w:type="gramEnd"/>
      <w:r>
        <w:t xml:space="preserve"> the template?</w:t>
      </w:r>
    </w:p>
  </w:comment>
  <w:comment w:id="894" w:author="Anderson, Shane" w:date="2021-02-04T11:43:00Z" w:initials="AS">
    <w:p w14:paraId="4B6877B4" w14:textId="64A93971" w:rsidR="00F17338" w:rsidRDefault="00F17338">
      <w:pPr>
        <w:pStyle w:val="CommentText"/>
      </w:pPr>
      <w:r>
        <w:rPr>
          <w:rStyle w:val="CommentReference"/>
        </w:rPr>
        <w:annotationRef/>
      </w:r>
      <w:r>
        <w:t xml:space="preserve">Consider the development of Bit Cards in partnership with hospitals.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0812D6" w15:done="0"/>
  <w15:commentEx w15:paraId="5A328F52" w15:done="0"/>
  <w15:commentEx w15:paraId="20987A6A" w15:done="0"/>
  <w15:commentEx w15:paraId="7724F025" w15:done="0"/>
  <w15:commentEx w15:paraId="1DABF908" w15:done="0"/>
  <w15:commentEx w15:paraId="2B5A888C" w15:done="0"/>
  <w15:commentEx w15:paraId="60806F4B" w15:done="0"/>
  <w15:commentEx w15:paraId="4EF42088" w15:done="0"/>
  <w15:commentEx w15:paraId="44CBECC5" w15:done="0"/>
  <w15:commentEx w15:paraId="5CA7DFB1" w15:done="0"/>
  <w15:commentEx w15:paraId="0F155DF1" w15:done="0"/>
  <w15:commentEx w15:paraId="2C295004" w15:done="0"/>
  <w15:commentEx w15:paraId="02B57F1C" w15:done="0"/>
  <w15:commentEx w15:paraId="4032CFFE" w15:done="0"/>
  <w15:commentEx w15:paraId="16618058" w15:done="0"/>
  <w15:commentEx w15:paraId="658CBB21" w15:done="0"/>
  <w15:commentEx w15:paraId="2F7E9B98" w15:done="0"/>
  <w15:commentEx w15:paraId="7BC9472D" w15:done="0"/>
  <w15:commentEx w15:paraId="69967A3F" w15:done="0"/>
  <w15:commentEx w15:paraId="636877D6" w15:done="0"/>
  <w15:commentEx w15:paraId="025B2C87" w15:done="0"/>
  <w15:commentEx w15:paraId="31D77FBC" w15:done="0"/>
  <w15:commentEx w15:paraId="4F863116" w15:done="0"/>
  <w15:commentEx w15:paraId="0C6AEE0C" w15:done="0"/>
  <w15:commentEx w15:paraId="007CE74E" w15:done="0"/>
  <w15:commentEx w15:paraId="2A9F193D" w15:done="0"/>
  <w15:commentEx w15:paraId="0C8F352E" w15:done="0"/>
  <w15:commentEx w15:paraId="6D48496B" w15:done="0"/>
  <w15:commentEx w15:paraId="7C687963" w15:done="0"/>
  <w15:commentEx w15:paraId="40B96F9A" w15:done="0"/>
  <w15:commentEx w15:paraId="4E1DE044" w15:done="0"/>
  <w15:commentEx w15:paraId="5AC62B43" w15:done="0"/>
  <w15:commentEx w15:paraId="2BAD91BD" w15:done="0"/>
  <w15:commentEx w15:paraId="2301D9A5" w15:done="0"/>
  <w15:commentEx w15:paraId="66044BAA" w15:done="0"/>
  <w15:commentEx w15:paraId="656683CE" w15:done="0"/>
  <w15:commentEx w15:paraId="60F30AF0" w15:done="0"/>
  <w15:commentEx w15:paraId="267906CB" w15:done="0"/>
  <w15:commentEx w15:paraId="1C6AE089" w15:done="0"/>
  <w15:commentEx w15:paraId="3510C771" w15:done="0"/>
  <w15:commentEx w15:paraId="4B6877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127D8" w16cex:dateUtc="2021-02-12T21:14:00Z"/>
  <w16cex:commentExtensible w16cex:durableId="23D12889" w16cex:dateUtc="2021-02-12T21:17:00Z"/>
  <w16cex:commentExtensible w16cex:durableId="23D128A6" w16cex:dateUtc="2021-02-12T21:17:00Z"/>
  <w16cex:commentExtensible w16cex:durableId="23D12921" w16cex:dateUtc="2021-02-12T21:19:00Z"/>
  <w16cex:commentExtensible w16cex:durableId="23D12968" w16cex:dateUtc="2021-02-12T21:20:00Z"/>
  <w16cex:commentExtensible w16cex:durableId="23D1299C" w16cex:dateUtc="2021-02-12T21:21:00Z"/>
  <w16cex:commentExtensible w16cex:durableId="23BE640B" w16cex:dateUtc="2021-01-29T15:38:00Z"/>
  <w16cex:commentExtensible w16cex:durableId="23BE641B" w16cex:dateUtc="2021-01-29T15:38:00Z"/>
  <w16cex:commentExtensible w16cex:durableId="23BA9757" w16cex:dateUtc="2021-01-26T18:27:00Z"/>
  <w16cex:commentExtensible w16cex:durableId="23D12A19" w16cex:dateUtc="2021-02-12T21:23:00Z"/>
  <w16cex:commentExtensible w16cex:durableId="23D12ACF" w16cex:dateUtc="2021-02-12T21:26:00Z"/>
  <w16cex:commentExtensible w16cex:durableId="23D1A239" w16cex:dateUtc="2021-02-13T05:56:00Z"/>
  <w16cex:commentExtensible w16cex:durableId="23D1A291" w16cex:dateUtc="2021-02-13T05:57:00Z"/>
  <w16cex:commentExtensible w16cex:durableId="23D1A2DD" w16cex:dateUtc="2021-02-13T05:59:00Z"/>
  <w16cex:commentExtensible w16cex:durableId="23D1A335" w16cex:dateUtc="2021-02-13T06:00:00Z"/>
  <w16cex:commentExtensible w16cex:durableId="23D1A363" w16cex:dateUtc="2021-02-13T06:01:00Z"/>
  <w16cex:commentExtensible w16cex:durableId="23D1A37C" w16cex:dateUtc="2021-02-13T06:01:00Z"/>
  <w16cex:commentExtensible w16cex:durableId="23D1A3B1" w16cex:dateUtc="2021-02-13T06:02:00Z"/>
  <w16cex:commentExtensible w16cex:durableId="23D1A3ED" w16cex:dateUtc="2021-02-13T06:03:00Z"/>
  <w16cex:commentExtensible w16cex:durableId="23D1A443" w16cex:dateUtc="2021-02-13T06:05:00Z"/>
  <w16cex:commentExtensible w16cex:durableId="23D1A46F" w16cex:dateUtc="2021-02-13T06:05:00Z"/>
  <w16cex:commentExtensible w16cex:durableId="23D1A47E" w16cex:dateUtc="2021-02-13T06:06:00Z"/>
  <w16cex:commentExtensible w16cex:durableId="23D1A4E1" w16cex:dateUtc="2021-02-13T06:07:00Z"/>
  <w16cex:commentExtensible w16cex:durableId="23D1A58D" w16cex:dateUtc="2021-02-13T06:10:00Z"/>
  <w16cex:commentExtensible w16cex:durableId="23D1A5AC" w16cex:dateUtc="2021-02-13T06:11:00Z"/>
  <w16cex:commentExtensible w16cex:durableId="23D1A5C3" w16cex:dateUtc="2021-02-13T06:11:00Z"/>
  <w16cex:commentExtensible w16cex:durableId="23D1A68B" w16cex:dateUtc="2021-02-13T06:14:00Z"/>
  <w16cex:commentExtensible w16cex:durableId="23D1A758" w16cex:dateUtc="2021-02-13T06:18:00Z"/>
  <w16cex:commentExtensible w16cex:durableId="23D1A7CE" w16cex:dateUtc="2021-02-13T06:20:00Z"/>
  <w16cex:commentExtensible w16cex:durableId="23D1A7EE" w16cex:dateUtc="2021-02-13T06:20:00Z"/>
  <w16cex:commentExtensible w16cex:durableId="23D1A895" w16cex:dateUtc="2021-02-13T06:23:00Z"/>
  <w16cex:commentExtensible w16cex:durableId="23D1A8B3" w16cex:dateUtc="2021-02-13T06:24:00Z"/>
  <w16cex:commentExtensible w16cex:durableId="23D1A8DF" w16cex:dateUtc="2021-02-13T06:24:00Z"/>
  <w16cex:commentExtensible w16cex:durableId="23D1A906" w16cex:dateUtc="2021-02-13T06:25:00Z"/>
  <w16cex:commentExtensible w16cex:durableId="23D1A91C" w16cex:dateUtc="2021-02-13T06:25:00Z"/>
  <w16cex:commentExtensible w16cex:durableId="23D1AA6D" w16cex:dateUtc="2021-02-13T06:31:00Z"/>
  <w16cex:commentExtensible w16cex:durableId="23D1AA21" w16cex:dateUtc="2021-02-13T06:30:00Z"/>
  <w16cex:commentExtensible w16cex:durableId="23BE69E8" w16cex:dateUtc="2021-01-29T16:03:00Z"/>
  <w16cex:commentExtensible w16cex:durableId="23D1AB3D" w16cex:dateUtc="2021-02-13T06:34:00Z"/>
  <w16cex:commentExtensible w16cex:durableId="23C65C60" w16cex:dateUtc="2021-02-04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0812D6" w16cid:durableId="23D127D8"/>
  <w16cid:commentId w16cid:paraId="5A328F52" w16cid:durableId="23D12889"/>
  <w16cid:commentId w16cid:paraId="20987A6A" w16cid:durableId="23D128A6"/>
  <w16cid:commentId w16cid:paraId="7724F025" w16cid:durableId="23D12921"/>
  <w16cid:commentId w16cid:paraId="1DABF908" w16cid:durableId="23D12968"/>
  <w16cid:commentId w16cid:paraId="2B5A888C" w16cid:durableId="23D1299C"/>
  <w16cid:commentId w16cid:paraId="60806F4B" w16cid:durableId="23BE640B"/>
  <w16cid:commentId w16cid:paraId="4EF42088" w16cid:durableId="23BE641B"/>
  <w16cid:commentId w16cid:paraId="44CBECC5" w16cid:durableId="23BA9757"/>
  <w16cid:commentId w16cid:paraId="5CA7DFB1" w16cid:durableId="23D12A19"/>
  <w16cid:commentId w16cid:paraId="0F155DF1" w16cid:durableId="23D12ACF"/>
  <w16cid:commentId w16cid:paraId="2C295004" w16cid:durableId="23D1A239"/>
  <w16cid:commentId w16cid:paraId="02B57F1C" w16cid:durableId="23D1A291"/>
  <w16cid:commentId w16cid:paraId="4032CFFE" w16cid:durableId="23D1A2DD"/>
  <w16cid:commentId w16cid:paraId="16618058" w16cid:durableId="23D1A335"/>
  <w16cid:commentId w16cid:paraId="658CBB21" w16cid:durableId="23D1A363"/>
  <w16cid:commentId w16cid:paraId="2F7E9B98" w16cid:durableId="23D1A37C"/>
  <w16cid:commentId w16cid:paraId="7BC9472D" w16cid:durableId="23D1A3B1"/>
  <w16cid:commentId w16cid:paraId="69967A3F" w16cid:durableId="23D1A3ED"/>
  <w16cid:commentId w16cid:paraId="636877D6" w16cid:durableId="23D1A443"/>
  <w16cid:commentId w16cid:paraId="025B2C87" w16cid:durableId="23D1A46F"/>
  <w16cid:commentId w16cid:paraId="31D77FBC" w16cid:durableId="23D1A47E"/>
  <w16cid:commentId w16cid:paraId="4F863116" w16cid:durableId="23D1A4E1"/>
  <w16cid:commentId w16cid:paraId="0C6AEE0C" w16cid:durableId="23D1A58D"/>
  <w16cid:commentId w16cid:paraId="007CE74E" w16cid:durableId="23D1A5AC"/>
  <w16cid:commentId w16cid:paraId="2A9F193D" w16cid:durableId="23D1A5C3"/>
  <w16cid:commentId w16cid:paraId="0C8F352E" w16cid:durableId="23D1A68B"/>
  <w16cid:commentId w16cid:paraId="6D48496B" w16cid:durableId="237229F4"/>
  <w16cid:commentId w16cid:paraId="7C687963" w16cid:durableId="23D1A758"/>
  <w16cid:commentId w16cid:paraId="40B96F9A" w16cid:durableId="23D1A7CE"/>
  <w16cid:commentId w16cid:paraId="4E1DE044" w16cid:durableId="23D1A7EE"/>
  <w16cid:commentId w16cid:paraId="5AC62B43" w16cid:durableId="23D1A895"/>
  <w16cid:commentId w16cid:paraId="2BAD91BD" w16cid:durableId="23D1A8B3"/>
  <w16cid:commentId w16cid:paraId="2301D9A5" w16cid:durableId="23D1A8DF"/>
  <w16cid:commentId w16cid:paraId="66044BAA" w16cid:durableId="23D1A906"/>
  <w16cid:commentId w16cid:paraId="656683CE" w16cid:durableId="23D1A91C"/>
  <w16cid:commentId w16cid:paraId="60F30AF0" w16cid:durableId="23D1AA6D"/>
  <w16cid:commentId w16cid:paraId="267906CB" w16cid:durableId="23D1AA21"/>
  <w16cid:commentId w16cid:paraId="1C6AE089" w16cid:durableId="23BE69E8"/>
  <w16cid:commentId w16cid:paraId="3510C771" w16cid:durableId="23D1AB3D"/>
  <w16cid:commentId w16cid:paraId="4B6877B4" w16cid:durableId="23C65C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58FEC" w14:textId="77777777" w:rsidR="00F17338" w:rsidRDefault="00F17338" w:rsidP="005075E0">
      <w:pPr>
        <w:spacing w:after="0" w:line="240" w:lineRule="auto"/>
      </w:pPr>
      <w:r>
        <w:separator/>
      </w:r>
    </w:p>
  </w:endnote>
  <w:endnote w:type="continuationSeparator" w:id="0">
    <w:p w14:paraId="5C40A4D8" w14:textId="77777777" w:rsidR="00F17338" w:rsidRDefault="00F17338" w:rsidP="0050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555769"/>
      <w:docPartObj>
        <w:docPartGallery w:val="Page Numbers (Bottom of Page)"/>
        <w:docPartUnique/>
      </w:docPartObj>
    </w:sdtPr>
    <w:sdtEndPr>
      <w:rPr>
        <w:noProof/>
      </w:rPr>
    </w:sdtEndPr>
    <w:sdtContent>
      <w:p w14:paraId="50F9F1CF" w14:textId="3DA1C9CE" w:rsidR="00F17338" w:rsidRDefault="00F17338">
        <w:pPr>
          <w:pStyle w:val="Footer"/>
          <w:jc w:val="right"/>
        </w:pPr>
        <w:r>
          <w:fldChar w:fldCharType="begin"/>
        </w:r>
        <w:r>
          <w:instrText xml:space="preserve"> PAGE   \* MERGEFORMAT </w:instrText>
        </w:r>
        <w:r>
          <w:fldChar w:fldCharType="separate"/>
        </w:r>
        <w:r>
          <w:rPr>
            <w:noProof/>
          </w:rPr>
          <w:t>4</w:t>
        </w:r>
        <w:r>
          <w:fldChar w:fldCharType="end"/>
        </w:r>
      </w:p>
    </w:sdtContent>
  </w:sdt>
  <w:p w14:paraId="11D0F5B4" w14:textId="77777777" w:rsidR="00F17338" w:rsidRDefault="00F1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1BE28" w14:textId="77777777" w:rsidR="00F17338" w:rsidRDefault="00F17338" w:rsidP="005075E0">
      <w:pPr>
        <w:spacing w:after="0" w:line="240" w:lineRule="auto"/>
      </w:pPr>
      <w:r>
        <w:separator/>
      </w:r>
    </w:p>
  </w:footnote>
  <w:footnote w:type="continuationSeparator" w:id="0">
    <w:p w14:paraId="13FCAB15" w14:textId="77777777" w:rsidR="00F17338" w:rsidRDefault="00F17338" w:rsidP="00507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F331" w14:textId="0658ED47" w:rsidR="00F17338" w:rsidRPr="005075E0" w:rsidRDefault="00F17338" w:rsidP="005075E0">
    <w:pPr>
      <w:pStyle w:val="Header"/>
      <w:jc w:val="center"/>
      <w:rPr>
        <w:color w:val="FF0000"/>
        <w:sz w:val="36"/>
        <w:szCs w:val="36"/>
      </w:rPr>
    </w:pPr>
    <w:r w:rsidRPr="005075E0">
      <w:rPr>
        <w:color w:val="FF0000"/>
        <w:sz w:val="36"/>
        <w:szCs w:val="36"/>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AF4"/>
    <w:multiLevelType w:val="hybridMultilevel"/>
    <w:tmpl w:val="5C6AB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A18"/>
    <w:multiLevelType w:val="hybridMultilevel"/>
    <w:tmpl w:val="19B6A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29C4"/>
    <w:multiLevelType w:val="hybridMultilevel"/>
    <w:tmpl w:val="1B1C5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40832"/>
    <w:multiLevelType w:val="hybridMultilevel"/>
    <w:tmpl w:val="18E4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F1B41"/>
    <w:multiLevelType w:val="hybridMultilevel"/>
    <w:tmpl w:val="88A4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647BC"/>
    <w:multiLevelType w:val="hybridMultilevel"/>
    <w:tmpl w:val="5E0C7A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5D7F20"/>
    <w:multiLevelType w:val="hybridMultilevel"/>
    <w:tmpl w:val="AB9C1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E4997"/>
    <w:multiLevelType w:val="hybridMultilevel"/>
    <w:tmpl w:val="C580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E6190"/>
    <w:multiLevelType w:val="hybridMultilevel"/>
    <w:tmpl w:val="34D2A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BC47DD"/>
    <w:multiLevelType w:val="hybridMultilevel"/>
    <w:tmpl w:val="6E761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E5480"/>
    <w:multiLevelType w:val="hybridMultilevel"/>
    <w:tmpl w:val="D84C6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24E73"/>
    <w:multiLevelType w:val="hybridMultilevel"/>
    <w:tmpl w:val="CFF6B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874F7"/>
    <w:multiLevelType w:val="hybridMultilevel"/>
    <w:tmpl w:val="09C29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24906"/>
    <w:multiLevelType w:val="hybridMultilevel"/>
    <w:tmpl w:val="6DCE0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22478"/>
    <w:multiLevelType w:val="hybridMultilevel"/>
    <w:tmpl w:val="8BE0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42F77"/>
    <w:multiLevelType w:val="hybridMultilevel"/>
    <w:tmpl w:val="4B7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E735D"/>
    <w:multiLevelType w:val="hybridMultilevel"/>
    <w:tmpl w:val="2BD88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833BEE"/>
    <w:multiLevelType w:val="hybridMultilevel"/>
    <w:tmpl w:val="C50AB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276529"/>
    <w:multiLevelType w:val="hybridMultilevel"/>
    <w:tmpl w:val="3444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E08B3"/>
    <w:multiLevelType w:val="hybridMultilevel"/>
    <w:tmpl w:val="BFD26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230A8"/>
    <w:multiLevelType w:val="multilevel"/>
    <w:tmpl w:val="FFBA2438"/>
    <w:lvl w:ilvl="0">
      <w:start w:val="1"/>
      <w:numFmt w:val="decimal"/>
      <w:lvlText w:val="%1."/>
      <w:lvlJc w:val="left"/>
      <w:pPr>
        <w:ind w:left="360" w:hanging="360"/>
      </w:pPr>
      <w:rPr>
        <w:rFonts w:hint="default"/>
      </w:rPr>
    </w:lvl>
    <w:lvl w:ilvl="1">
      <w:start w:val="1"/>
      <w:numFmt w:val="decimal"/>
      <w:isLgl/>
      <w:lvlText w:val="%1.%2"/>
      <w:lvlJc w:val="left"/>
      <w:pPr>
        <w:ind w:left="1103" w:hanging="383"/>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1" w15:restartNumberingAfterBreak="0">
    <w:nsid w:val="4633550D"/>
    <w:multiLevelType w:val="hybridMultilevel"/>
    <w:tmpl w:val="2FA65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62AB6"/>
    <w:multiLevelType w:val="hybridMultilevel"/>
    <w:tmpl w:val="B214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A1783"/>
    <w:multiLevelType w:val="hybridMultilevel"/>
    <w:tmpl w:val="5AB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230C6"/>
    <w:multiLevelType w:val="hybridMultilevel"/>
    <w:tmpl w:val="9B3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432F9"/>
    <w:multiLevelType w:val="hybridMultilevel"/>
    <w:tmpl w:val="85C8C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226DD"/>
    <w:multiLevelType w:val="hybridMultilevel"/>
    <w:tmpl w:val="6F70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F4F47"/>
    <w:multiLevelType w:val="hybridMultilevel"/>
    <w:tmpl w:val="16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E7E79"/>
    <w:multiLevelType w:val="hybridMultilevel"/>
    <w:tmpl w:val="69DE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077F7"/>
    <w:multiLevelType w:val="hybridMultilevel"/>
    <w:tmpl w:val="180E5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15D3D"/>
    <w:multiLevelType w:val="hybridMultilevel"/>
    <w:tmpl w:val="7040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F1D54"/>
    <w:multiLevelType w:val="hybridMultilevel"/>
    <w:tmpl w:val="BE20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07D51"/>
    <w:multiLevelType w:val="hybridMultilevel"/>
    <w:tmpl w:val="E604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34E48"/>
    <w:multiLevelType w:val="hybridMultilevel"/>
    <w:tmpl w:val="05D4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A2E1B"/>
    <w:multiLevelType w:val="hybridMultilevel"/>
    <w:tmpl w:val="FDBC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81642"/>
    <w:multiLevelType w:val="hybridMultilevel"/>
    <w:tmpl w:val="2556BA30"/>
    <w:lvl w:ilvl="0" w:tplc="ECB8E6E0">
      <w:start w:val="1"/>
      <w:numFmt w:val="decimal"/>
      <w:lvlText w:val="%1."/>
      <w:lvlJc w:val="left"/>
      <w:pPr>
        <w:ind w:left="720" w:hanging="360"/>
      </w:pPr>
      <w:rPr>
        <w:rFonts w:hint="default"/>
        <w:sz w:val="24"/>
        <w:szCs w:val="24"/>
      </w:rPr>
    </w:lvl>
    <w:lvl w:ilvl="1" w:tplc="48B2548E">
      <w:start w:val="1"/>
      <w:numFmt w:val="lowerLetter"/>
      <w:lvlText w:val="%2."/>
      <w:lvlJc w:val="left"/>
      <w:pPr>
        <w:ind w:left="1440" w:hanging="360"/>
      </w:pPr>
      <w:rPr>
        <w:rFonts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61767"/>
    <w:multiLevelType w:val="hybridMultilevel"/>
    <w:tmpl w:val="E618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C12EF"/>
    <w:multiLevelType w:val="hybridMultilevel"/>
    <w:tmpl w:val="16285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B4766"/>
    <w:multiLevelType w:val="hybridMultilevel"/>
    <w:tmpl w:val="B1CC81E2"/>
    <w:lvl w:ilvl="0" w:tplc="04090001">
      <w:start w:val="1"/>
      <w:numFmt w:val="bullet"/>
      <w:lvlText w:val=""/>
      <w:lvlJc w:val="left"/>
      <w:pPr>
        <w:ind w:left="1823" w:hanging="360"/>
      </w:pPr>
      <w:rPr>
        <w:rFonts w:ascii="Symbol" w:hAnsi="Symbol"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abstractNum w:abstractNumId="39" w15:restartNumberingAfterBreak="0">
    <w:nsid w:val="6ED81873"/>
    <w:multiLevelType w:val="hybridMultilevel"/>
    <w:tmpl w:val="5D8C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02142"/>
    <w:multiLevelType w:val="hybridMultilevel"/>
    <w:tmpl w:val="48E8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8396E"/>
    <w:multiLevelType w:val="hybridMultilevel"/>
    <w:tmpl w:val="C260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71FB2"/>
    <w:multiLevelType w:val="hybridMultilevel"/>
    <w:tmpl w:val="6A68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53AEC"/>
    <w:multiLevelType w:val="hybridMultilevel"/>
    <w:tmpl w:val="61FA5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332675"/>
    <w:multiLevelType w:val="hybridMultilevel"/>
    <w:tmpl w:val="1A3827A6"/>
    <w:lvl w:ilvl="0" w:tplc="A8960CF4">
      <w:start w:val="1"/>
      <w:numFmt w:val="decimal"/>
      <w:lvlText w:val="%1."/>
      <w:lvlJc w:val="left"/>
      <w:pPr>
        <w:ind w:left="720" w:hanging="360"/>
      </w:pPr>
      <w:rPr>
        <w:rFonts w:hint="default"/>
        <w:sz w:val="24"/>
        <w:szCs w:val="24"/>
      </w:rPr>
    </w:lvl>
    <w:lvl w:ilvl="1" w:tplc="B73C2378">
      <w:start w:val="1"/>
      <w:numFmt w:val="lowerLetter"/>
      <w:lvlText w:val="%2."/>
      <w:lvlJc w:val="left"/>
      <w:pPr>
        <w:ind w:left="1440" w:hanging="360"/>
      </w:pPr>
      <w:rPr>
        <w:rFonts w:hint="default"/>
        <w:sz w:val="24"/>
        <w:szCs w:val="24"/>
      </w:rPr>
    </w:lvl>
    <w:lvl w:ilvl="2" w:tplc="5D120418">
      <w:start w:val="1"/>
      <w:numFmt w:val="bullet"/>
      <w:lvlText w:val=""/>
      <w:lvlJc w:val="left"/>
      <w:pPr>
        <w:ind w:left="2160" w:hanging="360"/>
      </w:pPr>
      <w:rPr>
        <w:rFonts w:ascii="Wingdings" w:hAnsi="Wingdings"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D16B1"/>
    <w:multiLevelType w:val="hybridMultilevel"/>
    <w:tmpl w:val="7C10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D5FD0"/>
    <w:multiLevelType w:val="hybridMultilevel"/>
    <w:tmpl w:val="FD34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3"/>
  </w:num>
  <w:num w:numId="3">
    <w:abstractNumId w:val="16"/>
  </w:num>
  <w:num w:numId="4">
    <w:abstractNumId w:val="22"/>
  </w:num>
  <w:num w:numId="5">
    <w:abstractNumId w:val="20"/>
  </w:num>
  <w:num w:numId="6">
    <w:abstractNumId w:val="33"/>
  </w:num>
  <w:num w:numId="7">
    <w:abstractNumId w:val="40"/>
  </w:num>
  <w:num w:numId="8">
    <w:abstractNumId w:val="44"/>
  </w:num>
  <w:num w:numId="9">
    <w:abstractNumId w:val="15"/>
  </w:num>
  <w:num w:numId="10">
    <w:abstractNumId w:val="35"/>
  </w:num>
  <w:num w:numId="11">
    <w:abstractNumId w:val="46"/>
  </w:num>
  <w:num w:numId="12">
    <w:abstractNumId w:val="11"/>
  </w:num>
  <w:num w:numId="13">
    <w:abstractNumId w:val="26"/>
  </w:num>
  <w:num w:numId="14">
    <w:abstractNumId w:val="31"/>
  </w:num>
  <w:num w:numId="15">
    <w:abstractNumId w:val="12"/>
  </w:num>
  <w:num w:numId="16">
    <w:abstractNumId w:val="32"/>
  </w:num>
  <w:num w:numId="17">
    <w:abstractNumId w:val="0"/>
  </w:num>
  <w:num w:numId="18">
    <w:abstractNumId w:val="1"/>
  </w:num>
  <w:num w:numId="19">
    <w:abstractNumId w:val="18"/>
  </w:num>
  <w:num w:numId="20">
    <w:abstractNumId w:val="21"/>
  </w:num>
  <w:num w:numId="21">
    <w:abstractNumId w:val="24"/>
  </w:num>
  <w:num w:numId="22">
    <w:abstractNumId w:val="28"/>
  </w:num>
  <w:num w:numId="23">
    <w:abstractNumId w:val="25"/>
  </w:num>
  <w:num w:numId="24">
    <w:abstractNumId w:val="34"/>
  </w:num>
  <w:num w:numId="25">
    <w:abstractNumId w:val="13"/>
  </w:num>
  <w:num w:numId="26">
    <w:abstractNumId w:val="36"/>
  </w:num>
  <w:num w:numId="27">
    <w:abstractNumId w:val="23"/>
  </w:num>
  <w:num w:numId="28">
    <w:abstractNumId w:val="9"/>
  </w:num>
  <w:num w:numId="29">
    <w:abstractNumId w:val="14"/>
  </w:num>
  <w:num w:numId="30">
    <w:abstractNumId w:val="29"/>
  </w:num>
  <w:num w:numId="31">
    <w:abstractNumId w:val="7"/>
  </w:num>
  <w:num w:numId="32">
    <w:abstractNumId w:val="37"/>
  </w:num>
  <w:num w:numId="33">
    <w:abstractNumId w:val="10"/>
  </w:num>
  <w:num w:numId="34">
    <w:abstractNumId w:val="42"/>
  </w:num>
  <w:num w:numId="35">
    <w:abstractNumId w:val="2"/>
  </w:num>
  <w:num w:numId="36">
    <w:abstractNumId w:val="27"/>
  </w:num>
  <w:num w:numId="37">
    <w:abstractNumId w:val="6"/>
  </w:num>
  <w:num w:numId="38">
    <w:abstractNumId w:val="3"/>
  </w:num>
  <w:num w:numId="39">
    <w:abstractNumId w:val="45"/>
  </w:num>
  <w:num w:numId="40">
    <w:abstractNumId w:val="30"/>
  </w:num>
  <w:num w:numId="41">
    <w:abstractNumId w:val="41"/>
  </w:num>
  <w:num w:numId="42">
    <w:abstractNumId w:val="4"/>
  </w:num>
  <w:num w:numId="43">
    <w:abstractNumId w:val="19"/>
  </w:num>
  <w:num w:numId="44">
    <w:abstractNumId w:val="39"/>
  </w:num>
  <w:num w:numId="45">
    <w:abstractNumId w:val="8"/>
  </w:num>
  <w:num w:numId="46">
    <w:abstractNumId w:val="5"/>
  </w:num>
  <w:num w:numId="47">
    <w:abstractNumId w:val="17"/>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es, Matthew">
    <w15:presenceInfo w15:providerId="AD" w15:userId="S::mjones@mhaonline.org::010b11a4-680f-435d-a595-f2e5ac2aebf2"/>
  </w15:person>
  <w15:person w15:author="Johnny Tolbert">
    <w15:presenceInfo w15:providerId="Windows Live" w15:userId="05cecdd0280f4cfc"/>
  </w15:person>
  <w15:person w15:author="Anderson, Shane">
    <w15:presenceInfo w15:providerId="AD" w15:userId="S::sanderson@mhaonline.org::f3cd8891-cad7-40ed-8d86-b565c40e5ecd"/>
  </w15:person>
  <w15:person w15:author="Galvin, Megan">
    <w15:presenceInfo w15:providerId="AD" w15:userId="S::mgalvin@mhaonline.org::e2267d34-b72a-4542-89b3-76919660b7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E0"/>
    <w:rsid w:val="000360C5"/>
    <w:rsid w:val="000702CD"/>
    <w:rsid w:val="000B2F3B"/>
    <w:rsid w:val="000D4F71"/>
    <w:rsid w:val="000E5140"/>
    <w:rsid w:val="001021C2"/>
    <w:rsid w:val="00111E1D"/>
    <w:rsid w:val="001205C9"/>
    <w:rsid w:val="00123455"/>
    <w:rsid w:val="001244AE"/>
    <w:rsid w:val="00143439"/>
    <w:rsid w:val="00166C8D"/>
    <w:rsid w:val="001713D6"/>
    <w:rsid w:val="00180221"/>
    <w:rsid w:val="0018338E"/>
    <w:rsid w:val="001A78EE"/>
    <w:rsid w:val="001E2666"/>
    <w:rsid w:val="002048A2"/>
    <w:rsid w:val="00214610"/>
    <w:rsid w:val="00231228"/>
    <w:rsid w:val="0024677A"/>
    <w:rsid w:val="002751BD"/>
    <w:rsid w:val="0028157A"/>
    <w:rsid w:val="00290E5C"/>
    <w:rsid w:val="002D2907"/>
    <w:rsid w:val="002E4240"/>
    <w:rsid w:val="002E6397"/>
    <w:rsid w:val="002E6787"/>
    <w:rsid w:val="002F5D37"/>
    <w:rsid w:val="002F7F91"/>
    <w:rsid w:val="00307CB8"/>
    <w:rsid w:val="00312649"/>
    <w:rsid w:val="0033368F"/>
    <w:rsid w:val="00355199"/>
    <w:rsid w:val="003667AE"/>
    <w:rsid w:val="00370555"/>
    <w:rsid w:val="00392AA1"/>
    <w:rsid w:val="003C08DB"/>
    <w:rsid w:val="003C3EEE"/>
    <w:rsid w:val="003E261C"/>
    <w:rsid w:val="003F39D7"/>
    <w:rsid w:val="004147D3"/>
    <w:rsid w:val="00440347"/>
    <w:rsid w:val="00440D19"/>
    <w:rsid w:val="00461709"/>
    <w:rsid w:val="0049205D"/>
    <w:rsid w:val="00493F3F"/>
    <w:rsid w:val="004A7D27"/>
    <w:rsid w:val="004C3327"/>
    <w:rsid w:val="005075E0"/>
    <w:rsid w:val="00596E6B"/>
    <w:rsid w:val="005977EC"/>
    <w:rsid w:val="005A36D4"/>
    <w:rsid w:val="005B4C76"/>
    <w:rsid w:val="005B6E20"/>
    <w:rsid w:val="00612207"/>
    <w:rsid w:val="00635427"/>
    <w:rsid w:val="006467C7"/>
    <w:rsid w:val="006601D1"/>
    <w:rsid w:val="00681ED2"/>
    <w:rsid w:val="0069035C"/>
    <w:rsid w:val="006A0B22"/>
    <w:rsid w:val="006A130E"/>
    <w:rsid w:val="006D6B24"/>
    <w:rsid w:val="006E1C32"/>
    <w:rsid w:val="0070202C"/>
    <w:rsid w:val="007076EC"/>
    <w:rsid w:val="0071744E"/>
    <w:rsid w:val="00734ED9"/>
    <w:rsid w:val="007635B7"/>
    <w:rsid w:val="00766B13"/>
    <w:rsid w:val="00766F28"/>
    <w:rsid w:val="00771C5F"/>
    <w:rsid w:val="0079040C"/>
    <w:rsid w:val="007B1CD8"/>
    <w:rsid w:val="007C78C6"/>
    <w:rsid w:val="007D0539"/>
    <w:rsid w:val="007E2C31"/>
    <w:rsid w:val="007E2F62"/>
    <w:rsid w:val="008047DC"/>
    <w:rsid w:val="008314EE"/>
    <w:rsid w:val="00832792"/>
    <w:rsid w:val="008414A8"/>
    <w:rsid w:val="00842792"/>
    <w:rsid w:val="00850E59"/>
    <w:rsid w:val="00864C91"/>
    <w:rsid w:val="00870B1A"/>
    <w:rsid w:val="008C3826"/>
    <w:rsid w:val="008E1BD4"/>
    <w:rsid w:val="008E2254"/>
    <w:rsid w:val="008E427D"/>
    <w:rsid w:val="00911867"/>
    <w:rsid w:val="00923347"/>
    <w:rsid w:val="00957BD6"/>
    <w:rsid w:val="009D1F5B"/>
    <w:rsid w:val="009D74F6"/>
    <w:rsid w:val="009F6D58"/>
    <w:rsid w:val="00A02712"/>
    <w:rsid w:val="00A10404"/>
    <w:rsid w:val="00A252D2"/>
    <w:rsid w:val="00A50186"/>
    <w:rsid w:val="00A51992"/>
    <w:rsid w:val="00A63E60"/>
    <w:rsid w:val="00A72499"/>
    <w:rsid w:val="00A91628"/>
    <w:rsid w:val="00A97D37"/>
    <w:rsid w:val="00AA26CF"/>
    <w:rsid w:val="00AA4A88"/>
    <w:rsid w:val="00AA6513"/>
    <w:rsid w:val="00AD2031"/>
    <w:rsid w:val="00AF157E"/>
    <w:rsid w:val="00AF3910"/>
    <w:rsid w:val="00B04A0A"/>
    <w:rsid w:val="00B14F8E"/>
    <w:rsid w:val="00B17198"/>
    <w:rsid w:val="00B26CCC"/>
    <w:rsid w:val="00B3620A"/>
    <w:rsid w:val="00B45E78"/>
    <w:rsid w:val="00B55E39"/>
    <w:rsid w:val="00B74146"/>
    <w:rsid w:val="00B91355"/>
    <w:rsid w:val="00B94E50"/>
    <w:rsid w:val="00BA5083"/>
    <w:rsid w:val="00BA50BB"/>
    <w:rsid w:val="00BB0AFD"/>
    <w:rsid w:val="00BD58DD"/>
    <w:rsid w:val="00BF30A4"/>
    <w:rsid w:val="00C72A4F"/>
    <w:rsid w:val="00C8097F"/>
    <w:rsid w:val="00C817A4"/>
    <w:rsid w:val="00C863DC"/>
    <w:rsid w:val="00C920E4"/>
    <w:rsid w:val="00CA3681"/>
    <w:rsid w:val="00CA54B9"/>
    <w:rsid w:val="00CB000F"/>
    <w:rsid w:val="00CB482D"/>
    <w:rsid w:val="00CD5443"/>
    <w:rsid w:val="00CD7D3E"/>
    <w:rsid w:val="00CE6084"/>
    <w:rsid w:val="00D2734E"/>
    <w:rsid w:val="00D34A96"/>
    <w:rsid w:val="00D738E9"/>
    <w:rsid w:val="00DA12DC"/>
    <w:rsid w:val="00DA76F8"/>
    <w:rsid w:val="00DD03AB"/>
    <w:rsid w:val="00DE0AC1"/>
    <w:rsid w:val="00DE1E76"/>
    <w:rsid w:val="00E00D9F"/>
    <w:rsid w:val="00E10A88"/>
    <w:rsid w:val="00E26FE5"/>
    <w:rsid w:val="00E57DA3"/>
    <w:rsid w:val="00E86C9A"/>
    <w:rsid w:val="00ED6341"/>
    <w:rsid w:val="00EF3700"/>
    <w:rsid w:val="00F10692"/>
    <w:rsid w:val="00F17338"/>
    <w:rsid w:val="00F1790F"/>
    <w:rsid w:val="00F25A96"/>
    <w:rsid w:val="00F50306"/>
    <w:rsid w:val="00F536EF"/>
    <w:rsid w:val="00FB6B53"/>
    <w:rsid w:val="00FC70E0"/>
    <w:rsid w:val="00FD72A7"/>
    <w:rsid w:val="00FE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6D6E4"/>
  <w15:chartTrackingRefBased/>
  <w15:docId w15:val="{E4EE3F0C-5C3B-477A-86AE-C302AA1B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075E0"/>
    <w:pPr>
      <w:keepNext/>
      <w:keepLines/>
      <w:spacing w:before="240" w:after="0" w:line="240" w:lineRule="auto"/>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705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05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705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5E0"/>
    <w:rPr>
      <w:rFonts w:ascii="Segoe UI" w:hAnsi="Segoe UI" w:cs="Segoe UI"/>
      <w:sz w:val="18"/>
      <w:szCs w:val="18"/>
    </w:rPr>
  </w:style>
  <w:style w:type="paragraph" w:styleId="Header">
    <w:name w:val="header"/>
    <w:basedOn w:val="Normal"/>
    <w:link w:val="HeaderChar"/>
    <w:uiPriority w:val="99"/>
    <w:unhideWhenUsed/>
    <w:rsid w:val="0050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5E0"/>
  </w:style>
  <w:style w:type="paragraph" w:styleId="Footer">
    <w:name w:val="footer"/>
    <w:basedOn w:val="Normal"/>
    <w:link w:val="FooterChar"/>
    <w:uiPriority w:val="99"/>
    <w:unhideWhenUsed/>
    <w:rsid w:val="0050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5E0"/>
  </w:style>
  <w:style w:type="character" w:customStyle="1" w:styleId="Heading1Char">
    <w:name w:val="Heading 1 Char"/>
    <w:basedOn w:val="DefaultParagraphFont"/>
    <w:link w:val="Heading1"/>
    <w:uiPriority w:val="9"/>
    <w:rsid w:val="005075E0"/>
    <w:rPr>
      <w:rFonts w:asciiTheme="majorHAnsi" w:eastAsiaTheme="majorEastAsia" w:hAnsiTheme="majorHAnsi" w:cstheme="majorBidi"/>
      <w:color w:val="2F5496" w:themeColor="accent1" w:themeShade="BF"/>
      <w:sz w:val="36"/>
      <w:szCs w:val="32"/>
    </w:rPr>
  </w:style>
  <w:style w:type="table" w:styleId="TableGrid">
    <w:name w:val="Table Grid"/>
    <w:basedOn w:val="TableNormal"/>
    <w:uiPriority w:val="39"/>
    <w:rsid w:val="005075E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75E0"/>
    <w:rPr>
      <w:sz w:val="16"/>
      <w:szCs w:val="16"/>
    </w:rPr>
  </w:style>
  <w:style w:type="paragraph" w:styleId="CommentText">
    <w:name w:val="annotation text"/>
    <w:basedOn w:val="Normal"/>
    <w:link w:val="CommentTextChar"/>
    <w:uiPriority w:val="99"/>
    <w:unhideWhenUsed/>
    <w:rsid w:val="005075E0"/>
    <w:pPr>
      <w:spacing w:after="0" w:line="240" w:lineRule="auto"/>
    </w:pPr>
    <w:rPr>
      <w:sz w:val="20"/>
      <w:szCs w:val="20"/>
    </w:rPr>
  </w:style>
  <w:style w:type="character" w:customStyle="1" w:styleId="CommentTextChar">
    <w:name w:val="Comment Text Char"/>
    <w:basedOn w:val="DefaultParagraphFont"/>
    <w:link w:val="CommentText"/>
    <w:uiPriority w:val="99"/>
    <w:rsid w:val="005075E0"/>
    <w:rPr>
      <w:sz w:val="20"/>
      <w:szCs w:val="20"/>
    </w:rPr>
  </w:style>
  <w:style w:type="paragraph" w:styleId="NoSpacing">
    <w:name w:val="No Spacing"/>
    <w:uiPriority w:val="1"/>
    <w:qFormat/>
    <w:rsid w:val="005075E0"/>
    <w:pPr>
      <w:spacing w:after="0" w:line="240" w:lineRule="auto"/>
    </w:pPr>
    <w:rPr>
      <w:sz w:val="24"/>
      <w:szCs w:val="24"/>
    </w:rPr>
  </w:style>
  <w:style w:type="paragraph" w:styleId="TOCHeading">
    <w:name w:val="TOC Heading"/>
    <w:basedOn w:val="Heading1"/>
    <w:next w:val="Normal"/>
    <w:uiPriority w:val="39"/>
    <w:unhideWhenUsed/>
    <w:qFormat/>
    <w:rsid w:val="00370555"/>
    <w:pPr>
      <w:spacing w:line="259" w:lineRule="auto"/>
      <w:outlineLvl w:val="9"/>
    </w:pPr>
    <w:rPr>
      <w:sz w:val="32"/>
    </w:rPr>
  </w:style>
  <w:style w:type="paragraph" w:styleId="TOC1">
    <w:name w:val="toc 1"/>
    <w:basedOn w:val="Normal"/>
    <w:next w:val="Normal"/>
    <w:autoRedefine/>
    <w:uiPriority w:val="39"/>
    <w:unhideWhenUsed/>
    <w:rsid w:val="00370555"/>
    <w:pPr>
      <w:spacing w:after="100"/>
    </w:pPr>
  </w:style>
  <w:style w:type="character" w:styleId="Hyperlink">
    <w:name w:val="Hyperlink"/>
    <w:basedOn w:val="DefaultParagraphFont"/>
    <w:uiPriority w:val="99"/>
    <w:unhideWhenUsed/>
    <w:rsid w:val="00370555"/>
    <w:rPr>
      <w:color w:val="0563C1" w:themeColor="hyperlink"/>
      <w:u w:val="single"/>
    </w:rPr>
  </w:style>
  <w:style w:type="character" w:customStyle="1" w:styleId="Heading2Char">
    <w:name w:val="Heading 2 Char"/>
    <w:basedOn w:val="DefaultParagraphFont"/>
    <w:link w:val="Heading2"/>
    <w:uiPriority w:val="9"/>
    <w:rsid w:val="00370555"/>
    <w:rPr>
      <w:rFonts w:asciiTheme="majorHAnsi" w:eastAsiaTheme="majorEastAsia" w:hAnsiTheme="majorHAnsi" w:cstheme="majorBidi"/>
      <w:color w:val="2F5496" w:themeColor="accent1" w:themeShade="BF"/>
      <w:sz w:val="26"/>
      <w:szCs w:val="26"/>
    </w:rPr>
  </w:style>
  <w:style w:type="paragraph" w:customStyle="1" w:styleId="Default">
    <w:name w:val="Default"/>
    <w:rsid w:val="00370555"/>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uiPriority w:val="39"/>
    <w:unhideWhenUsed/>
    <w:rsid w:val="00370555"/>
    <w:pPr>
      <w:spacing w:after="100"/>
      <w:ind w:left="220"/>
    </w:pPr>
  </w:style>
  <w:style w:type="character" w:customStyle="1" w:styleId="Heading3Char">
    <w:name w:val="Heading 3 Char"/>
    <w:basedOn w:val="DefaultParagraphFont"/>
    <w:link w:val="Heading3"/>
    <w:uiPriority w:val="9"/>
    <w:rsid w:val="003705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70555"/>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370555"/>
    <w:pPr>
      <w:spacing w:after="100"/>
      <w:ind w:left="440"/>
    </w:pPr>
  </w:style>
  <w:style w:type="paragraph" w:styleId="ListParagraph">
    <w:name w:val="List Paragraph"/>
    <w:basedOn w:val="Normal"/>
    <w:uiPriority w:val="34"/>
    <w:qFormat/>
    <w:rsid w:val="00C817A4"/>
    <w:pPr>
      <w:ind w:left="720"/>
      <w:contextualSpacing/>
    </w:pPr>
  </w:style>
  <w:style w:type="paragraph" w:styleId="CommentSubject">
    <w:name w:val="annotation subject"/>
    <w:basedOn w:val="CommentText"/>
    <w:next w:val="CommentText"/>
    <w:link w:val="CommentSubjectChar"/>
    <w:uiPriority w:val="99"/>
    <w:semiHidden/>
    <w:unhideWhenUsed/>
    <w:rsid w:val="0079040C"/>
    <w:pPr>
      <w:spacing w:after="160"/>
    </w:pPr>
    <w:rPr>
      <w:b/>
      <w:bCs/>
    </w:rPr>
  </w:style>
  <w:style w:type="character" w:customStyle="1" w:styleId="CommentSubjectChar">
    <w:name w:val="Comment Subject Char"/>
    <w:basedOn w:val="CommentTextChar"/>
    <w:link w:val="CommentSubject"/>
    <w:uiPriority w:val="99"/>
    <w:semiHidden/>
    <w:rsid w:val="0079040C"/>
    <w:rPr>
      <w:b/>
      <w:bCs/>
      <w:sz w:val="20"/>
      <w:szCs w:val="20"/>
    </w:rPr>
  </w:style>
  <w:style w:type="paragraph" w:styleId="Revision">
    <w:name w:val="Revision"/>
    <w:hidden/>
    <w:uiPriority w:val="99"/>
    <w:semiHidden/>
    <w:rsid w:val="00ED6341"/>
    <w:pPr>
      <w:spacing w:after="0" w:line="240" w:lineRule="auto"/>
    </w:pPr>
  </w:style>
  <w:style w:type="table" w:styleId="GridTable4-Accent3">
    <w:name w:val="Grid Table 4 Accent 3"/>
    <w:basedOn w:val="TableNormal"/>
    <w:uiPriority w:val="49"/>
    <w:rsid w:val="003E261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275997">
      <w:bodyDiv w:val="1"/>
      <w:marLeft w:val="0"/>
      <w:marRight w:val="0"/>
      <w:marTop w:val="0"/>
      <w:marBottom w:val="0"/>
      <w:divBdr>
        <w:top w:val="none" w:sz="0" w:space="0" w:color="auto"/>
        <w:left w:val="none" w:sz="0" w:space="0" w:color="auto"/>
        <w:bottom w:val="none" w:sz="0" w:space="0" w:color="auto"/>
        <w:right w:val="none" w:sz="0" w:space="0" w:color="auto"/>
      </w:divBdr>
    </w:div>
    <w:div w:id="1843230100">
      <w:bodyDiv w:val="1"/>
      <w:marLeft w:val="0"/>
      <w:marRight w:val="0"/>
      <w:marTop w:val="0"/>
      <w:marBottom w:val="0"/>
      <w:divBdr>
        <w:top w:val="none" w:sz="0" w:space="0" w:color="auto"/>
        <w:left w:val="none" w:sz="0" w:space="0" w:color="auto"/>
        <w:bottom w:val="none" w:sz="0" w:space="0" w:color="auto"/>
        <w:right w:val="none" w:sz="0" w:space="0" w:color="auto"/>
      </w:divBdr>
    </w:div>
    <w:div w:id="21255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les.asprtracie.hhs.gov/documents/bh-addressing-moral-injury-for-healthcare-worker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health.maryland.gov/mchrc/Pages/home.aspx"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files.asprtracie.hhs.gov/documents/strategy-to-mitigate-healthcare-workforce-absenteeism-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90FB-8991-43CA-8A9B-68C3B535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39</Pages>
  <Words>12304</Words>
  <Characters>70134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Shane</dc:creator>
  <cp:keywords/>
  <dc:description/>
  <cp:lastModifiedBy>Jones, Matthew</cp:lastModifiedBy>
  <cp:revision>4</cp:revision>
  <dcterms:created xsi:type="dcterms:W3CDTF">2021-02-13T15:10:00Z</dcterms:created>
  <dcterms:modified xsi:type="dcterms:W3CDTF">2021-02-24T18:56:00Z</dcterms:modified>
</cp:coreProperties>
</file>